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62A2" w14:textId="77777777" w:rsidR="00AC5735" w:rsidRPr="00FC6C97" w:rsidRDefault="00AC5735" w:rsidP="004F57C1">
      <w:pPr>
        <w:pStyle w:val="loi-cadre"/>
        <w:jc w:val="left"/>
        <w:rPr>
          <w:rFonts w:cs="Arial"/>
          <w:sz w:val="20"/>
        </w:rPr>
      </w:pPr>
    </w:p>
    <w:p w14:paraId="7FDCC7E0" w14:textId="77777777" w:rsidR="00466A45" w:rsidRPr="00FC6C97" w:rsidRDefault="00466A45" w:rsidP="004F57C1">
      <w:pPr>
        <w:pStyle w:val="loi-cadre"/>
        <w:jc w:val="left"/>
        <w:rPr>
          <w:rFonts w:cs="Arial"/>
          <w:sz w:val="20"/>
        </w:rPr>
      </w:pPr>
    </w:p>
    <w:p w14:paraId="53ECD336" w14:textId="77777777" w:rsidR="00D72FF8" w:rsidRPr="00FC6C97" w:rsidRDefault="00D72FF8" w:rsidP="004F57C1">
      <w:pPr>
        <w:pStyle w:val="loi-cadre"/>
        <w:rPr>
          <w:rFonts w:asciiTheme="minorHAnsi" w:hAnsiTheme="minorHAnsi" w:cstheme="minorHAnsi"/>
          <w:szCs w:val="28"/>
        </w:rPr>
      </w:pPr>
    </w:p>
    <w:p w14:paraId="3F6F9BC1" w14:textId="77777777" w:rsidR="00AC5735" w:rsidRPr="00FC6C97" w:rsidRDefault="00E93662" w:rsidP="004F57C1">
      <w:pPr>
        <w:pStyle w:val="loi-cadre"/>
        <w:rPr>
          <w:rFonts w:asciiTheme="minorHAnsi" w:hAnsiTheme="minorHAnsi" w:cstheme="minorHAnsi"/>
          <w:szCs w:val="28"/>
        </w:rPr>
      </w:pPr>
      <w:r w:rsidRPr="00FC6C97">
        <w:rPr>
          <w:rFonts w:asciiTheme="minorHAnsi" w:hAnsiTheme="minorHAnsi" w:cstheme="minorHAnsi"/>
          <w:szCs w:val="28"/>
        </w:rPr>
        <w:t>D</w:t>
      </w:r>
      <w:r w:rsidR="00E135D1" w:rsidRPr="00FC6C97">
        <w:rPr>
          <w:rFonts w:asciiTheme="minorHAnsi" w:hAnsiTheme="minorHAnsi" w:cstheme="minorHAnsi"/>
          <w:szCs w:val="28"/>
        </w:rPr>
        <w:t>emande d’intervention publique</w:t>
      </w:r>
    </w:p>
    <w:p w14:paraId="37B70C7C" w14:textId="77777777" w:rsidR="006B166A" w:rsidRPr="00FC6C97" w:rsidRDefault="00A90B42" w:rsidP="004F57C1">
      <w:pPr>
        <w:jc w:val="center"/>
        <w:rPr>
          <w:rFonts w:asciiTheme="minorHAnsi" w:hAnsiTheme="minorHAnsi" w:cstheme="minorHAnsi"/>
          <w:lang w:val="fr-FR"/>
        </w:rPr>
      </w:pPr>
      <w:r>
        <w:rPr>
          <w:rFonts w:asciiTheme="minorHAnsi" w:hAnsiTheme="minorHAnsi" w:cstheme="minorHAnsi"/>
          <w:lang w:val="fr-FR"/>
        </w:rPr>
        <w:t>dans le cadre du</w:t>
      </w:r>
    </w:p>
    <w:p w14:paraId="0466D4EE" w14:textId="77777777" w:rsidR="00D72FF8" w:rsidRPr="00FC6C97" w:rsidRDefault="00D72FF8" w:rsidP="004F57C1">
      <w:pPr>
        <w:jc w:val="center"/>
        <w:rPr>
          <w:rFonts w:asciiTheme="minorHAnsi" w:hAnsiTheme="minorHAnsi" w:cstheme="minorHAnsi"/>
          <w:lang w:val="fr-FR"/>
        </w:rPr>
      </w:pPr>
    </w:p>
    <w:p w14:paraId="780366CE" w14:textId="282DABD9" w:rsidR="009B0712" w:rsidRPr="00FC6C97" w:rsidRDefault="00A90B42" w:rsidP="004F57C1">
      <w:pPr>
        <w:spacing w:before="240" w:after="240"/>
        <w:jc w:val="center"/>
        <w:rPr>
          <w:rFonts w:ascii="Arial" w:hAnsi="Arial" w:cs="Arial"/>
          <w:b/>
          <w:caps/>
          <w:sz w:val="24"/>
          <w:szCs w:val="24"/>
          <w:lang w:val="fr-FR"/>
        </w:rPr>
      </w:pPr>
      <w:r>
        <w:rPr>
          <w:rFonts w:ascii="Arial" w:hAnsi="Arial" w:cs="Arial"/>
          <w:b/>
          <w:caps/>
          <w:sz w:val="24"/>
          <w:szCs w:val="24"/>
          <w:lang w:val="fr-FR"/>
        </w:rPr>
        <w:t xml:space="preserve">système d’echange de quotas d’emission de gaz à effet de serre </w:t>
      </w:r>
      <w:r w:rsidR="009D4DE2" w:rsidRPr="009D4DE2">
        <w:rPr>
          <w:rFonts w:ascii="Arial" w:hAnsi="Arial" w:cs="Arial"/>
          <w:b/>
          <w:caps/>
          <w:sz w:val="24"/>
          <w:szCs w:val="24"/>
          <w:lang w:val="fr-FR"/>
        </w:rPr>
        <w:t>pour la période 2021-2030</w:t>
      </w:r>
      <w:r>
        <w:rPr>
          <w:rFonts w:ascii="Arial" w:hAnsi="Arial" w:cs="Arial"/>
          <w:b/>
          <w:caps/>
          <w:sz w:val="24"/>
          <w:szCs w:val="24"/>
          <w:lang w:val="fr-FR"/>
        </w:rPr>
        <w:t>.</w:t>
      </w:r>
    </w:p>
    <w:p w14:paraId="358BDD74" w14:textId="77777777" w:rsidR="00D72FF8" w:rsidRPr="00FC6C97" w:rsidRDefault="00D72FF8" w:rsidP="004F57C1">
      <w:pPr>
        <w:spacing w:before="240" w:after="240"/>
        <w:jc w:val="center"/>
        <w:rPr>
          <w:rFonts w:asciiTheme="minorHAnsi" w:hAnsiTheme="minorHAnsi" w:cstheme="minorHAnsi"/>
          <w:b/>
          <w:sz w:val="24"/>
          <w:szCs w:val="24"/>
          <w:lang w:val="fr-FR"/>
        </w:rPr>
      </w:pPr>
    </w:p>
    <w:p w14:paraId="51BB8547" w14:textId="77777777" w:rsidR="001C5E06" w:rsidRPr="006A356E" w:rsidRDefault="00E93662" w:rsidP="004F57C1">
      <w:pPr>
        <w:jc w:val="center"/>
        <w:rPr>
          <w:rFonts w:asciiTheme="minorHAnsi" w:hAnsiTheme="minorHAnsi" w:cstheme="minorHAnsi"/>
          <w:sz w:val="24"/>
          <w:szCs w:val="24"/>
          <w:lang w:val="fr-FR"/>
        </w:rPr>
      </w:pPr>
      <w:r w:rsidRPr="006A356E">
        <w:rPr>
          <w:rFonts w:asciiTheme="minorHAnsi" w:hAnsiTheme="minorHAnsi" w:cstheme="minorHAnsi"/>
          <w:sz w:val="24"/>
          <w:szCs w:val="24"/>
          <w:lang w:val="fr-FR"/>
        </w:rPr>
        <w:t xml:space="preserve">selon les dispositions de la </w:t>
      </w:r>
    </w:p>
    <w:p w14:paraId="21F4E257" w14:textId="372A1214" w:rsidR="00794CAC" w:rsidRPr="00FC6C97" w:rsidRDefault="00E93662" w:rsidP="004F57C1">
      <w:pPr>
        <w:jc w:val="center"/>
        <w:rPr>
          <w:rFonts w:asciiTheme="minorHAnsi" w:hAnsiTheme="minorHAnsi" w:cstheme="minorHAnsi"/>
          <w:sz w:val="24"/>
          <w:szCs w:val="24"/>
          <w:lang w:val="fr-FR"/>
        </w:rPr>
      </w:pPr>
      <w:r w:rsidRPr="00CD4BD2">
        <w:rPr>
          <w:rFonts w:asciiTheme="minorHAnsi" w:hAnsiTheme="minorHAnsi" w:cstheme="minorHAnsi"/>
          <w:sz w:val="24"/>
          <w:szCs w:val="24"/>
          <w:lang w:val="fr-FR"/>
        </w:rPr>
        <w:t xml:space="preserve">Loi du </w:t>
      </w:r>
      <w:r w:rsidR="00CB6EA8">
        <w:rPr>
          <w:rFonts w:asciiTheme="minorHAnsi" w:hAnsiTheme="minorHAnsi" w:cstheme="minorHAnsi"/>
          <w:sz w:val="24"/>
          <w:szCs w:val="24"/>
          <w:lang w:val="fr-FR"/>
        </w:rPr>
        <w:t>15</w:t>
      </w:r>
      <w:r w:rsidR="004B3AD4" w:rsidRPr="00CD4BD2">
        <w:rPr>
          <w:rFonts w:asciiTheme="minorHAnsi" w:hAnsiTheme="minorHAnsi" w:cstheme="minorHAnsi"/>
          <w:sz w:val="24"/>
          <w:szCs w:val="24"/>
          <w:lang w:val="fr-FR"/>
        </w:rPr>
        <w:t xml:space="preserve"> juillet 2022</w:t>
      </w:r>
      <w:r w:rsidR="00365075" w:rsidRPr="00CD4BD2">
        <w:rPr>
          <w:rFonts w:asciiTheme="minorHAnsi" w:hAnsiTheme="minorHAnsi" w:cstheme="minorHAnsi"/>
          <w:sz w:val="24"/>
          <w:szCs w:val="24"/>
          <w:lang w:val="fr-FR"/>
        </w:rPr>
        <w:t xml:space="preserve"> instaurant un régime d’aide dans le contexte du système d’échange de quotas d’émission de gaz à effet de serre pour la période 2021-2030</w:t>
      </w:r>
      <w:r w:rsidR="00A90B42" w:rsidRPr="00CD4BD2">
        <w:rPr>
          <w:rFonts w:asciiTheme="minorHAnsi" w:hAnsiTheme="minorHAnsi" w:cstheme="minorHAnsi"/>
          <w:sz w:val="24"/>
          <w:szCs w:val="24"/>
          <w:lang w:val="fr-FR"/>
        </w:rPr>
        <w:t>.</w:t>
      </w:r>
    </w:p>
    <w:p w14:paraId="4A9BEC83" w14:textId="77777777" w:rsidR="009B0712" w:rsidRPr="00FC6C97" w:rsidRDefault="009B0712" w:rsidP="004F57C1">
      <w:pPr>
        <w:rPr>
          <w:rFonts w:asciiTheme="minorHAnsi" w:hAnsiTheme="minorHAnsi" w:cstheme="minorHAnsi"/>
          <w:lang w:val="fr-FR"/>
        </w:rPr>
      </w:pPr>
    </w:p>
    <w:p w14:paraId="5ACD2D50" w14:textId="77777777" w:rsidR="00D72FF8" w:rsidRPr="00FC6C97" w:rsidRDefault="00D72FF8" w:rsidP="004F57C1">
      <w:pPr>
        <w:rPr>
          <w:rFonts w:asciiTheme="minorHAnsi" w:hAnsiTheme="minorHAnsi" w:cstheme="minorHAnsi"/>
          <w:lang w:val="fr-FR"/>
        </w:rPr>
      </w:pPr>
    </w:p>
    <w:p w14:paraId="0C503A18" w14:textId="77777777" w:rsidR="00D72FF8" w:rsidRPr="00FC6C97" w:rsidRDefault="00D72FF8" w:rsidP="004F57C1">
      <w:pPr>
        <w:rPr>
          <w:rFonts w:asciiTheme="minorHAnsi" w:hAnsiTheme="minorHAnsi" w:cstheme="minorHAnsi"/>
          <w:lang w:val="fr-FR"/>
        </w:rPr>
      </w:pPr>
    </w:p>
    <w:p w14:paraId="7CD17100" w14:textId="4C9DDE9F" w:rsidR="006B166A" w:rsidRDefault="002C1698" w:rsidP="002F7B67">
      <w:pPr>
        <w:spacing w:after="0"/>
        <w:rPr>
          <w:lang w:val="fr-FR"/>
        </w:rPr>
      </w:pPr>
      <w:r w:rsidRPr="00FC6C97">
        <w:rPr>
          <w:lang w:val="fr-FR"/>
        </w:rPr>
        <w:t>L</w:t>
      </w:r>
      <w:r w:rsidR="006B166A" w:rsidRPr="00FC6C97">
        <w:rPr>
          <w:lang w:val="fr-FR"/>
        </w:rPr>
        <w:t>a demande d’aide formelle introduite</w:t>
      </w:r>
      <w:r w:rsidR="0014097D" w:rsidRPr="00FC6C97">
        <w:rPr>
          <w:lang w:val="fr-FR"/>
        </w:rPr>
        <w:t xml:space="preserve"> </w:t>
      </w:r>
      <w:r w:rsidR="004F4806" w:rsidRPr="00FC6C97">
        <w:rPr>
          <w:lang w:val="fr-FR"/>
        </w:rPr>
        <w:t>est à</w:t>
      </w:r>
      <w:r w:rsidR="0014097D" w:rsidRPr="00FC6C97">
        <w:rPr>
          <w:lang w:val="fr-FR"/>
        </w:rPr>
        <w:t xml:space="preserve"> adress</w:t>
      </w:r>
      <w:r w:rsidR="004F4806" w:rsidRPr="00FC6C97">
        <w:rPr>
          <w:lang w:val="fr-FR"/>
        </w:rPr>
        <w:t>er</w:t>
      </w:r>
      <w:r w:rsidR="005D2539" w:rsidRPr="00FC6C97">
        <w:rPr>
          <w:lang w:val="fr-FR"/>
        </w:rPr>
        <w:t xml:space="preserve"> </w:t>
      </w:r>
      <w:r w:rsidR="004F4806" w:rsidRPr="00FC6C97">
        <w:rPr>
          <w:lang w:val="fr-FR"/>
        </w:rPr>
        <w:t>e</w:t>
      </w:r>
      <w:r w:rsidR="002D2E23" w:rsidRPr="00FC6C97">
        <w:rPr>
          <w:lang w:val="fr-FR"/>
        </w:rPr>
        <w:t>n version originale par</w:t>
      </w:r>
      <w:r w:rsidR="006B166A" w:rsidRPr="00FC6C97">
        <w:rPr>
          <w:lang w:val="fr-FR"/>
        </w:rPr>
        <w:t xml:space="preserve"> courrier au : </w:t>
      </w:r>
    </w:p>
    <w:p w14:paraId="5F7255C6" w14:textId="77777777" w:rsidR="002F7B67" w:rsidRPr="00FC6C97" w:rsidRDefault="002F7B67" w:rsidP="002F7B67">
      <w:pPr>
        <w:spacing w:after="0"/>
        <w:rPr>
          <w:lang w:val="fr-FR"/>
        </w:rPr>
      </w:pPr>
    </w:p>
    <w:p w14:paraId="09E8F561" w14:textId="78C3594E" w:rsidR="00B57882" w:rsidRPr="002F7B67" w:rsidRDefault="00DA42CF" w:rsidP="004F57C1">
      <w:pPr>
        <w:ind w:left="709"/>
        <w:rPr>
          <w:rFonts w:asciiTheme="minorHAnsi" w:hAnsiTheme="minorHAnsi" w:cstheme="minorHAnsi"/>
          <w:b/>
          <w:bCs/>
          <w:lang w:val="fr-FR"/>
        </w:rPr>
      </w:pPr>
      <w:r w:rsidRPr="002F7B67">
        <w:rPr>
          <w:rFonts w:asciiTheme="minorHAnsi" w:hAnsiTheme="minorHAnsi" w:cstheme="minorHAnsi"/>
          <w:b/>
          <w:bCs/>
          <w:lang w:val="fr-FR"/>
        </w:rPr>
        <w:t xml:space="preserve">Ministère </w:t>
      </w:r>
      <w:r w:rsidR="00AB16E2" w:rsidRPr="002F7B67">
        <w:rPr>
          <w:rFonts w:asciiTheme="minorHAnsi" w:hAnsiTheme="minorHAnsi" w:cstheme="minorHAnsi"/>
          <w:b/>
          <w:bCs/>
          <w:lang w:val="fr-FR"/>
        </w:rPr>
        <w:t>de l’</w:t>
      </w:r>
      <w:r w:rsidR="009D254A" w:rsidRPr="002F7B67">
        <w:rPr>
          <w:b/>
          <w:bCs/>
          <w:lang w:val="fr-FR"/>
        </w:rPr>
        <w:t>É</w:t>
      </w:r>
      <w:r w:rsidR="00AB16E2" w:rsidRPr="002F7B67">
        <w:rPr>
          <w:rFonts w:asciiTheme="minorHAnsi" w:hAnsiTheme="minorHAnsi" w:cstheme="minorHAnsi"/>
          <w:b/>
          <w:bCs/>
          <w:lang w:val="fr-FR"/>
        </w:rPr>
        <w:t>conomie</w:t>
      </w:r>
    </w:p>
    <w:p w14:paraId="0EE6A558" w14:textId="28D12BF9" w:rsidR="00925FEB" w:rsidRPr="002F7B67" w:rsidRDefault="00836BCF" w:rsidP="002F7B67">
      <w:pPr>
        <w:spacing w:after="0"/>
        <w:ind w:left="709"/>
        <w:rPr>
          <w:rFonts w:asciiTheme="minorHAnsi" w:hAnsiTheme="minorHAnsi" w:cstheme="minorHAnsi"/>
          <w:b/>
          <w:bCs/>
          <w:color w:val="000000"/>
          <w:lang w:val="fr-FR"/>
        </w:rPr>
      </w:pPr>
      <w:r w:rsidRPr="002F7B67">
        <w:rPr>
          <w:rFonts w:asciiTheme="minorHAnsi" w:hAnsiTheme="minorHAnsi" w:cstheme="minorHAnsi"/>
          <w:b/>
          <w:bCs/>
          <w:color w:val="000000"/>
          <w:lang w:val="fr-FR"/>
        </w:rPr>
        <w:t>Direction générale – Industrie, nouvelles technologies et recherche</w:t>
      </w:r>
      <w:r w:rsidR="000E5416" w:rsidRPr="002F7B67">
        <w:rPr>
          <w:rFonts w:asciiTheme="minorHAnsi" w:hAnsiTheme="minorHAnsi" w:cstheme="minorHAnsi"/>
          <w:b/>
          <w:bCs/>
          <w:color w:val="000000"/>
          <w:lang w:val="fr-FR"/>
        </w:rPr>
        <w:t xml:space="preserve"> </w:t>
      </w:r>
      <w:r w:rsidR="00AB16E2" w:rsidRPr="002F7B67">
        <w:rPr>
          <w:rFonts w:asciiTheme="minorHAnsi" w:hAnsiTheme="minorHAnsi" w:cstheme="minorHAnsi"/>
          <w:b/>
          <w:bCs/>
          <w:color w:val="000000"/>
          <w:lang w:val="fr-FR"/>
        </w:rPr>
        <w:t>L-2</w:t>
      </w:r>
      <w:r w:rsidR="00DA42CF" w:rsidRPr="002F7B67">
        <w:rPr>
          <w:rFonts w:asciiTheme="minorHAnsi" w:hAnsiTheme="minorHAnsi" w:cstheme="minorHAnsi"/>
          <w:b/>
          <w:bCs/>
          <w:color w:val="000000"/>
          <w:lang w:val="fr-FR"/>
        </w:rPr>
        <w:t>9</w:t>
      </w:r>
      <w:r w:rsidR="00AB16E2" w:rsidRPr="002F7B67">
        <w:rPr>
          <w:rFonts w:asciiTheme="minorHAnsi" w:hAnsiTheme="minorHAnsi" w:cstheme="minorHAnsi"/>
          <w:b/>
          <w:bCs/>
          <w:color w:val="000000"/>
          <w:lang w:val="fr-FR"/>
        </w:rPr>
        <w:t>14</w:t>
      </w:r>
      <w:r w:rsidR="00DA42CF" w:rsidRPr="002F7B67">
        <w:rPr>
          <w:rFonts w:asciiTheme="minorHAnsi" w:hAnsiTheme="minorHAnsi" w:cstheme="minorHAnsi"/>
          <w:b/>
          <w:bCs/>
          <w:color w:val="000000"/>
          <w:lang w:val="fr-FR"/>
        </w:rPr>
        <w:t xml:space="preserve"> Luxembourg</w:t>
      </w:r>
    </w:p>
    <w:p w14:paraId="1F1D13A6" w14:textId="77777777" w:rsidR="009625CD" w:rsidRDefault="009625CD" w:rsidP="002F7B67">
      <w:pPr>
        <w:spacing w:after="0"/>
        <w:rPr>
          <w:rFonts w:asciiTheme="minorHAnsi" w:hAnsiTheme="minorHAnsi" w:cstheme="minorHAnsi"/>
          <w:lang w:val="fr-FR"/>
        </w:rPr>
      </w:pPr>
    </w:p>
    <w:p w14:paraId="4161E707" w14:textId="66F4F3DA" w:rsidR="005D2539" w:rsidRPr="00FC6C97" w:rsidRDefault="004F4806" w:rsidP="00547938">
      <w:pPr>
        <w:rPr>
          <w:rStyle w:val="Hyperlink"/>
          <w:rFonts w:asciiTheme="minorHAnsi" w:hAnsiTheme="minorHAnsi" w:cstheme="minorHAnsi"/>
          <w:lang w:val="fr-FR"/>
        </w:rPr>
      </w:pPr>
      <w:r w:rsidRPr="006A356E">
        <w:rPr>
          <w:rFonts w:asciiTheme="minorHAnsi" w:hAnsiTheme="minorHAnsi" w:cstheme="minorHAnsi"/>
          <w:lang w:val="fr-FR"/>
        </w:rPr>
        <w:t xml:space="preserve">Une copie électronique des documents </w:t>
      </w:r>
      <w:r w:rsidR="00547938" w:rsidRPr="006A356E">
        <w:rPr>
          <w:lang w:val="fr-FR"/>
        </w:rPr>
        <w:t>(.pdf et .doc pour le formulaire, .xls pour le calcul d</w:t>
      </w:r>
      <w:r w:rsidR="00B63A8F" w:rsidRPr="006A356E">
        <w:rPr>
          <w:lang w:val="fr-FR"/>
        </w:rPr>
        <w:t>u montant de l’aide et le bilan-comptes pertes/profit</w:t>
      </w:r>
      <w:r w:rsidR="00547938" w:rsidRPr="006A356E">
        <w:rPr>
          <w:lang w:val="fr-FR"/>
        </w:rPr>
        <w:t xml:space="preserve">) </w:t>
      </w:r>
      <w:r w:rsidRPr="006A356E">
        <w:rPr>
          <w:rFonts w:asciiTheme="minorHAnsi" w:hAnsiTheme="minorHAnsi" w:cstheme="minorHAnsi"/>
          <w:lang w:val="fr-FR"/>
        </w:rPr>
        <w:t xml:space="preserve">est à envoyer par email à : </w:t>
      </w:r>
      <w:hyperlink r:id="rId8" w:history="1">
        <w:r w:rsidR="00365075" w:rsidRPr="006A356E">
          <w:rPr>
            <w:rStyle w:val="Hyperlink"/>
            <w:rFonts w:asciiTheme="minorHAnsi" w:hAnsiTheme="minorHAnsi" w:cstheme="minorHAnsi"/>
            <w:lang w:val="fr-FR"/>
          </w:rPr>
          <w:t>FAE@eco.etat.lu</w:t>
        </w:r>
      </w:hyperlink>
      <w:r w:rsidR="00547938" w:rsidRPr="006A356E">
        <w:rPr>
          <w:rFonts w:asciiTheme="minorHAnsi" w:hAnsiTheme="minorHAnsi" w:cstheme="minorHAnsi"/>
          <w:lang w:val="fr-FR"/>
        </w:rPr>
        <w:t xml:space="preserve">. </w:t>
      </w:r>
      <w:r w:rsidR="00547938" w:rsidRPr="006A356E">
        <w:rPr>
          <w:lang w:val="fr-FR"/>
        </w:rPr>
        <w:t>Le sujet du mail doit comporter les noms de la société et l’intitulé du régime d’aide visé</w:t>
      </w:r>
      <w:r w:rsidR="00E33502" w:rsidRPr="006A356E">
        <w:rPr>
          <w:lang w:val="fr-FR"/>
        </w:rPr>
        <w:t>.</w:t>
      </w:r>
      <w:r w:rsidR="00E92E63">
        <w:rPr>
          <w:lang w:val="fr-FR"/>
        </w:rPr>
        <w:t xml:space="preserve"> </w:t>
      </w:r>
    </w:p>
    <w:p w14:paraId="74C11943" w14:textId="77777777" w:rsidR="005D2539" w:rsidRPr="00FC6C97" w:rsidRDefault="005D2539" w:rsidP="004F57C1">
      <w:pPr>
        <w:rPr>
          <w:lang w:val="fr-FR"/>
        </w:rPr>
      </w:pPr>
      <w:r w:rsidRPr="00FC6C97">
        <w:rPr>
          <w:lang w:val="fr-FR"/>
        </w:rPr>
        <w:t xml:space="preserve">Le document propose une structure pour la partie descriptive du projet qui </w:t>
      </w:r>
      <w:r w:rsidRPr="00FC6C97">
        <w:rPr>
          <w:b/>
          <w:lang w:val="fr-FR"/>
        </w:rPr>
        <w:t>peut être adaptée</w:t>
      </w:r>
      <w:r w:rsidRPr="00FC6C97">
        <w:rPr>
          <w:lang w:val="fr-FR"/>
        </w:rPr>
        <w:t xml:space="preserve"> selon les besoins spécifiques. Le Ministère de l’Économie se réserve le droit de demander les informations supplémentaires qu’il juge utiles à la bonne compréhension du projet.</w:t>
      </w:r>
    </w:p>
    <w:p w14:paraId="2EF3241D" w14:textId="79538A49" w:rsidR="00D72FF8" w:rsidRPr="00FC6C97" w:rsidRDefault="00121F41" w:rsidP="004F57C1">
      <w:pPr>
        <w:rPr>
          <w:lang w:val="fr-FR"/>
        </w:rPr>
      </w:pPr>
      <w:r w:rsidRPr="00FC6C97">
        <w:rPr>
          <w:lang w:val="fr-FR"/>
        </w:rPr>
        <w:t xml:space="preserve">Les renseignements collectés lors de la présente demande d’intervention publique sont traités informatiquement dans le strict respect de la loi </w:t>
      </w:r>
      <w:r w:rsidR="00801DE0" w:rsidRPr="00801DE0">
        <w:rPr>
          <w:lang w:val="fr-FR"/>
        </w:rPr>
        <w:t>du 1</w:t>
      </w:r>
      <w:r w:rsidR="00801DE0" w:rsidRPr="000A1475">
        <w:rPr>
          <w:vertAlign w:val="superscript"/>
          <w:lang w:val="fr-FR"/>
        </w:rPr>
        <w:t>er</w:t>
      </w:r>
      <w:r w:rsidR="00801DE0" w:rsidRPr="00801DE0">
        <w:rPr>
          <w:lang w:val="fr-FR"/>
        </w:rPr>
        <w:t xml:space="preserve"> août 2018 portant organisation de la Commission nationale pour la protection des données et du régime général sur la protection des données</w:t>
      </w:r>
      <w:r w:rsidR="00A90B42">
        <w:rPr>
          <w:lang w:val="fr-FR"/>
        </w:rPr>
        <w:t>, et du règlement (UE) No 679/2016 du Parlement européen et du Conseil du 27 avril 2016, dénommé « règlement général sur la protection des données.</w:t>
      </w:r>
    </w:p>
    <w:p w14:paraId="40BD4148" w14:textId="77777777" w:rsidR="00D72FF8" w:rsidRPr="00FC6C97" w:rsidRDefault="00D72FF8" w:rsidP="004F57C1">
      <w:pPr>
        <w:rPr>
          <w:lang w:val="fr-FR"/>
        </w:rPr>
        <w:sectPr w:rsidR="00D72FF8" w:rsidRPr="00FC6C97" w:rsidSect="00F33571">
          <w:headerReference w:type="default" r:id="rId9"/>
          <w:footerReference w:type="default" r:id="rId10"/>
          <w:type w:val="nextColumn"/>
          <w:pgSz w:w="11906" w:h="16838" w:code="9"/>
          <w:pgMar w:top="340" w:right="924" w:bottom="284" w:left="692" w:header="567" w:footer="284" w:gutter="567"/>
          <w:cols w:space="708"/>
          <w:docGrid w:linePitch="360"/>
        </w:sectPr>
      </w:pPr>
    </w:p>
    <w:p w14:paraId="377E2B58" w14:textId="77777777" w:rsidR="001D141F" w:rsidRPr="00FC6C97" w:rsidRDefault="001D141F" w:rsidP="001D141F">
      <w:pPr>
        <w:pStyle w:val="Heading1"/>
        <w:rPr>
          <w:lang w:val="fr-FR"/>
        </w:rPr>
      </w:pPr>
      <w:r w:rsidRPr="00FC6C97">
        <w:rPr>
          <w:lang w:val="fr-FR"/>
        </w:rPr>
        <w:lastRenderedPageBreak/>
        <w:t>Informations relatives à l’entreprise requérante</w:t>
      </w:r>
    </w:p>
    <w:p w14:paraId="7E518DAE" w14:textId="77777777" w:rsidR="001D141F" w:rsidRPr="00FC6C97" w:rsidRDefault="001D141F" w:rsidP="001D141F">
      <w:pPr>
        <w:pStyle w:val="Heading2"/>
        <w:rPr>
          <w:rFonts w:asciiTheme="minorHAnsi" w:hAnsiTheme="minorHAnsi" w:cstheme="minorHAnsi"/>
          <w:lang w:val="fr-FR"/>
        </w:rPr>
      </w:pPr>
      <w:r w:rsidRPr="00FC6C97">
        <w:rPr>
          <w:lang w:val="fr-FR"/>
        </w:rPr>
        <w:t>Identification de l’entreprise requérante</w:t>
      </w:r>
    </w:p>
    <w:tbl>
      <w:tblPr>
        <w:tblW w:w="4985" w:type="pct"/>
        <w:tblInd w:w="-3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855"/>
        <w:gridCol w:w="6692"/>
      </w:tblGrid>
      <w:tr w:rsidR="001D141F" w:rsidRPr="00FC6C97" w14:paraId="465AD63E"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B54DB1"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Raison sociale :</w:t>
            </w:r>
          </w:p>
        </w:tc>
        <w:tc>
          <w:tcPr>
            <w:tcW w:w="2300" w:type="pct"/>
            <w:tcBorders>
              <w:top w:val="single" w:sz="4" w:space="0" w:color="auto"/>
              <w:left w:val="single" w:sz="4" w:space="0" w:color="auto"/>
              <w:bottom w:val="single" w:sz="4" w:space="0" w:color="auto"/>
              <w:right w:val="single" w:sz="4" w:space="0" w:color="auto"/>
            </w:tcBorders>
            <w:vAlign w:val="center"/>
          </w:tcPr>
          <w:p w14:paraId="5B722DFB"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fldChar w:fldCharType="begin">
                <w:ffData>
                  <w:name w:val="rs"/>
                  <w:enabled/>
                  <w:calcOnExit w:val="0"/>
                  <w:textInput>
                    <w:maxLength w:val="50"/>
                  </w:textInput>
                </w:ffData>
              </w:fldChar>
            </w:r>
            <w:r w:rsidRPr="00FC6C97">
              <w:rPr>
                <w:rFonts w:asciiTheme="minorHAnsi" w:hAnsiTheme="minorHAnsi" w:cstheme="minorHAnsi"/>
                <w:lang w:val="fr-FR"/>
              </w:rPr>
              <w:instrText xml:space="preserve"> FORMTEXT </w:instrText>
            </w:r>
            <w:r w:rsidR="00DA6876">
              <w:rPr>
                <w:rFonts w:asciiTheme="minorHAnsi" w:hAnsiTheme="minorHAnsi" w:cstheme="minorHAnsi"/>
                <w:lang w:val="fr-FR"/>
              </w:rPr>
            </w:r>
            <w:r w:rsidR="00DA6876">
              <w:rPr>
                <w:rFonts w:asciiTheme="minorHAnsi" w:hAnsiTheme="minorHAnsi" w:cstheme="minorHAnsi"/>
                <w:lang w:val="fr-FR"/>
              </w:rPr>
              <w:fldChar w:fldCharType="separate"/>
            </w:r>
            <w:r w:rsidRPr="00FC6C97">
              <w:rPr>
                <w:rFonts w:asciiTheme="minorHAnsi" w:hAnsiTheme="minorHAnsi" w:cstheme="minorHAnsi"/>
                <w:lang w:val="fr-FR"/>
              </w:rPr>
              <w:fldChar w:fldCharType="end"/>
            </w:r>
          </w:p>
        </w:tc>
      </w:tr>
      <w:tr w:rsidR="001D141F" w:rsidRPr="00FC6C97" w14:paraId="7727FC8B"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9DD1F"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Adresse :</w:t>
            </w:r>
          </w:p>
        </w:tc>
        <w:tc>
          <w:tcPr>
            <w:tcW w:w="2300" w:type="pct"/>
            <w:tcBorders>
              <w:top w:val="single" w:sz="4" w:space="0" w:color="auto"/>
              <w:left w:val="single" w:sz="4" w:space="0" w:color="auto"/>
              <w:bottom w:val="single" w:sz="4" w:space="0" w:color="auto"/>
              <w:right w:val="single" w:sz="4" w:space="0" w:color="auto"/>
            </w:tcBorders>
            <w:vAlign w:val="center"/>
          </w:tcPr>
          <w:p w14:paraId="3204A483" w14:textId="77777777" w:rsidR="001D141F" w:rsidRPr="00FC6C97" w:rsidRDefault="001D141F" w:rsidP="00A67A4C">
            <w:pPr>
              <w:spacing w:after="0"/>
              <w:rPr>
                <w:rFonts w:asciiTheme="minorHAnsi" w:hAnsiTheme="minorHAnsi" w:cstheme="minorHAnsi"/>
                <w:lang w:val="fr-FR"/>
              </w:rPr>
            </w:pPr>
          </w:p>
        </w:tc>
      </w:tr>
      <w:tr w:rsidR="001D141F" w:rsidRPr="00FC6C97" w14:paraId="16944565"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06139" w14:textId="77777777" w:rsidR="001D141F" w:rsidRPr="00FC6C97" w:rsidRDefault="00DA6876" w:rsidP="00A67A4C">
            <w:pPr>
              <w:spacing w:after="0"/>
              <w:rPr>
                <w:rFonts w:asciiTheme="minorHAnsi" w:hAnsiTheme="minorHAnsi" w:cstheme="minorHAnsi"/>
                <w:lang w:val="fr-FR"/>
              </w:rPr>
            </w:pPr>
            <w:hyperlink r:id="rId11" w:history="1">
              <w:r w:rsidR="001D141F" w:rsidRPr="00FC6C97">
                <w:rPr>
                  <w:rStyle w:val="Hyperlink"/>
                  <w:rFonts w:asciiTheme="minorHAnsi" w:hAnsiTheme="minorHAnsi" w:cstheme="minorHAnsi"/>
                  <w:lang w:val="fr-FR"/>
                </w:rPr>
                <w:t>Code NACE</w:t>
              </w:r>
            </w:hyperlink>
            <w:r w:rsidR="001D141F" w:rsidRPr="00FC6C97">
              <w:rPr>
                <w:rFonts w:asciiTheme="minorHAnsi" w:hAnsiTheme="minorHAnsi" w:cstheme="minorHAnsi"/>
                <w:lang w:val="fr-FR"/>
              </w:rPr>
              <w:t xml:space="preserve"> de l’entreprise, le cas échéant,  code NACE du projet si différent de celui de l’entreprise : </w:t>
            </w:r>
          </w:p>
        </w:tc>
        <w:tc>
          <w:tcPr>
            <w:tcW w:w="2300" w:type="pct"/>
            <w:tcBorders>
              <w:top w:val="single" w:sz="4" w:space="0" w:color="auto"/>
              <w:left w:val="single" w:sz="4" w:space="0" w:color="auto"/>
              <w:bottom w:val="single" w:sz="4" w:space="0" w:color="auto"/>
              <w:right w:val="single" w:sz="4" w:space="0" w:color="auto"/>
            </w:tcBorders>
            <w:vAlign w:val="center"/>
          </w:tcPr>
          <w:p w14:paraId="136EA3F2" w14:textId="77777777" w:rsidR="001D141F" w:rsidRPr="00FC6C97" w:rsidRDefault="001D141F" w:rsidP="00A67A4C">
            <w:pPr>
              <w:spacing w:after="0"/>
              <w:rPr>
                <w:rFonts w:asciiTheme="minorHAnsi" w:hAnsiTheme="minorHAnsi" w:cstheme="minorHAnsi"/>
                <w:lang w:val="fr-FR"/>
              </w:rPr>
            </w:pPr>
          </w:p>
        </w:tc>
      </w:tr>
      <w:tr w:rsidR="001D141F" w:rsidRPr="00FC6C97" w14:paraId="6C4071CD"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36FC4C"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Autorisation d’établissement :</w:t>
            </w:r>
          </w:p>
        </w:tc>
        <w:tc>
          <w:tcPr>
            <w:tcW w:w="2300" w:type="pct"/>
            <w:tcBorders>
              <w:top w:val="single" w:sz="4" w:space="0" w:color="auto"/>
              <w:left w:val="single" w:sz="4" w:space="0" w:color="auto"/>
              <w:bottom w:val="single" w:sz="4" w:space="0" w:color="auto"/>
              <w:right w:val="single" w:sz="4" w:space="0" w:color="auto"/>
            </w:tcBorders>
            <w:vAlign w:val="center"/>
          </w:tcPr>
          <w:p w14:paraId="4579C9D3"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 xml:space="preserve">No                                  du        </w:t>
            </w:r>
          </w:p>
        </w:tc>
      </w:tr>
      <w:tr w:rsidR="001D141F" w:rsidRPr="00FC6C97" w14:paraId="29D8FF3F"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5AB09E"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Autorisation d'exploitation (Etablissements classés) :</w:t>
            </w:r>
          </w:p>
        </w:tc>
        <w:tc>
          <w:tcPr>
            <w:tcW w:w="2300" w:type="pct"/>
            <w:tcBorders>
              <w:top w:val="single" w:sz="4" w:space="0" w:color="auto"/>
              <w:left w:val="single" w:sz="4" w:space="0" w:color="auto"/>
              <w:bottom w:val="single" w:sz="4" w:space="0" w:color="auto"/>
              <w:right w:val="single" w:sz="4" w:space="0" w:color="auto"/>
            </w:tcBorders>
            <w:vAlign w:val="center"/>
          </w:tcPr>
          <w:p w14:paraId="55369402"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 xml:space="preserve">No                                  du         </w:t>
            </w:r>
          </w:p>
        </w:tc>
      </w:tr>
      <w:tr w:rsidR="001D141F" w:rsidRPr="00FC6C97" w14:paraId="4E749065"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C4EAA8"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Numéro de T.V.A. :</w:t>
            </w:r>
          </w:p>
        </w:tc>
        <w:tc>
          <w:tcPr>
            <w:tcW w:w="2300" w:type="pct"/>
            <w:tcBorders>
              <w:top w:val="single" w:sz="4" w:space="0" w:color="auto"/>
              <w:left w:val="single" w:sz="4" w:space="0" w:color="auto"/>
              <w:bottom w:val="single" w:sz="4" w:space="0" w:color="auto"/>
              <w:right w:val="single" w:sz="4" w:space="0" w:color="auto"/>
            </w:tcBorders>
            <w:vAlign w:val="center"/>
          </w:tcPr>
          <w:p w14:paraId="116AEF8C"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LU</w:t>
            </w:r>
          </w:p>
        </w:tc>
      </w:tr>
      <w:tr w:rsidR="001D141F" w:rsidRPr="00FC6C97" w14:paraId="1C4BEB0A"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457EB"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Matricule national (11 chiffres) :</w:t>
            </w:r>
          </w:p>
        </w:tc>
        <w:tc>
          <w:tcPr>
            <w:tcW w:w="2300" w:type="pct"/>
            <w:tcBorders>
              <w:top w:val="single" w:sz="4" w:space="0" w:color="auto"/>
              <w:left w:val="single" w:sz="4" w:space="0" w:color="auto"/>
              <w:bottom w:val="single" w:sz="4" w:space="0" w:color="auto"/>
              <w:right w:val="single" w:sz="4" w:space="0" w:color="auto"/>
            </w:tcBorders>
            <w:vAlign w:val="center"/>
          </w:tcPr>
          <w:p w14:paraId="353DBB6C" w14:textId="77777777" w:rsidR="001D141F" w:rsidRPr="00FC6C97" w:rsidRDefault="001D141F" w:rsidP="00A67A4C">
            <w:pPr>
              <w:spacing w:after="0"/>
              <w:jc w:val="center"/>
              <w:rPr>
                <w:rFonts w:asciiTheme="minorHAnsi" w:hAnsiTheme="minorHAnsi" w:cstheme="minorHAnsi"/>
                <w:lang w:val="fr-FR"/>
              </w:rPr>
            </w:pPr>
          </w:p>
        </w:tc>
      </w:tr>
      <w:tr w:rsidR="001D141F" w:rsidRPr="00FC6C97" w14:paraId="5B4268B0"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849914"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N° Registre du commerce et des sociétés  (lettre + 5 chiffres) :</w:t>
            </w:r>
          </w:p>
        </w:tc>
        <w:tc>
          <w:tcPr>
            <w:tcW w:w="2300" w:type="pct"/>
            <w:tcBorders>
              <w:top w:val="single" w:sz="4" w:space="0" w:color="auto"/>
              <w:left w:val="single" w:sz="4" w:space="0" w:color="auto"/>
              <w:bottom w:val="single" w:sz="4" w:space="0" w:color="auto"/>
              <w:right w:val="single" w:sz="4" w:space="0" w:color="auto"/>
            </w:tcBorders>
            <w:vAlign w:val="center"/>
          </w:tcPr>
          <w:p w14:paraId="24F161D2" w14:textId="77777777" w:rsidR="001D141F" w:rsidRPr="00FC6C97" w:rsidRDefault="001D141F" w:rsidP="00A67A4C">
            <w:pPr>
              <w:spacing w:after="0"/>
              <w:jc w:val="center"/>
              <w:rPr>
                <w:rFonts w:asciiTheme="minorHAnsi" w:hAnsiTheme="minorHAnsi" w:cstheme="minorHAnsi"/>
                <w:lang w:val="fr-FR"/>
              </w:rPr>
            </w:pPr>
          </w:p>
        </w:tc>
      </w:tr>
      <w:tr w:rsidR="001D141F" w:rsidRPr="00FC6C97" w14:paraId="0692173B"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71902"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Banque :</w:t>
            </w:r>
          </w:p>
        </w:tc>
        <w:tc>
          <w:tcPr>
            <w:tcW w:w="2300" w:type="pct"/>
            <w:tcBorders>
              <w:top w:val="single" w:sz="4" w:space="0" w:color="auto"/>
              <w:left w:val="single" w:sz="4" w:space="0" w:color="auto"/>
              <w:bottom w:val="single" w:sz="4" w:space="0" w:color="auto"/>
              <w:right w:val="single" w:sz="4" w:space="0" w:color="auto"/>
            </w:tcBorders>
            <w:vAlign w:val="center"/>
          </w:tcPr>
          <w:p w14:paraId="144718E0"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 xml:space="preserve">IBAN LU                                                           BIC : </w:t>
            </w:r>
          </w:p>
        </w:tc>
      </w:tr>
    </w:tbl>
    <w:p w14:paraId="2D91DB59" w14:textId="77777777" w:rsidR="001D141F" w:rsidRPr="00FC6C97" w:rsidRDefault="001D141F" w:rsidP="004F57C1">
      <w:pPr>
        <w:rPr>
          <w:rFonts w:asciiTheme="minorHAnsi" w:hAnsiTheme="minorHAnsi" w:cstheme="minorHAnsi"/>
          <w:lang w:val="fr-FR"/>
        </w:rPr>
      </w:pPr>
    </w:p>
    <w:p w14:paraId="4F989F8D" w14:textId="77777777" w:rsidR="000D706E" w:rsidRPr="00FC6C97" w:rsidRDefault="000D706E" w:rsidP="00CE12A9">
      <w:pPr>
        <w:pStyle w:val="Heading2"/>
        <w:rPr>
          <w:lang w:val="fr-FR"/>
        </w:rPr>
      </w:pPr>
      <w:r w:rsidRPr="00FC6C97">
        <w:rPr>
          <w:lang w:val="fr-FR"/>
        </w:rPr>
        <w:t>Identification de la personne de contact</w:t>
      </w:r>
    </w:p>
    <w:tbl>
      <w:tblPr>
        <w:tblW w:w="498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14"/>
        <w:gridCol w:w="4550"/>
        <w:gridCol w:w="1967"/>
        <w:gridCol w:w="4716"/>
      </w:tblGrid>
      <w:tr w:rsidR="006B166A" w:rsidRPr="00FC6C97" w14:paraId="7D7EF64B" w14:textId="77777777" w:rsidTr="005E5D82">
        <w:trPr>
          <w:trHeight w:val="340"/>
        </w:trPr>
        <w:tc>
          <w:tcPr>
            <w:tcW w:w="1139" w:type="pct"/>
            <w:shd w:val="clear" w:color="auto" w:fill="DBE5F1" w:themeFill="accent1" w:themeFillTint="33"/>
          </w:tcPr>
          <w:p w14:paraId="2D2DC33C" w14:textId="77777777" w:rsidR="006B166A" w:rsidRPr="00FC6C97" w:rsidRDefault="006B166A" w:rsidP="00A67A4C">
            <w:pPr>
              <w:spacing w:after="0"/>
              <w:rPr>
                <w:rFonts w:asciiTheme="minorHAnsi" w:hAnsiTheme="minorHAnsi" w:cstheme="minorHAnsi"/>
                <w:lang w:val="fr-FR"/>
              </w:rPr>
            </w:pPr>
            <w:r w:rsidRPr="00FC6C97">
              <w:rPr>
                <w:rFonts w:asciiTheme="minorHAnsi" w:hAnsiTheme="minorHAnsi" w:cstheme="minorHAnsi"/>
                <w:lang w:val="fr-FR"/>
              </w:rPr>
              <w:t>Nom, Prénom</w:t>
            </w:r>
            <w:r w:rsidR="000D706E" w:rsidRPr="00FC6C97">
              <w:rPr>
                <w:rFonts w:asciiTheme="minorHAnsi" w:hAnsiTheme="minorHAnsi" w:cstheme="minorHAnsi"/>
                <w:lang w:val="fr-FR"/>
              </w:rPr>
              <w:t> :</w:t>
            </w:r>
          </w:p>
        </w:tc>
        <w:tc>
          <w:tcPr>
            <w:tcW w:w="1564" w:type="pct"/>
          </w:tcPr>
          <w:p w14:paraId="4FA7948F" w14:textId="77777777" w:rsidR="006B166A" w:rsidRPr="00FC6C97" w:rsidRDefault="006B166A" w:rsidP="00A67A4C">
            <w:pPr>
              <w:spacing w:after="0"/>
              <w:rPr>
                <w:rFonts w:asciiTheme="minorHAnsi" w:hAnsiTheme="minorHAnsi" w:cstheme="minorHAnsi"/>
                <w:lang w:val="fr-FR"/>
              </w:rPr>
            </w:pPr>
          </w:p>
        </w:tc>
        <w:tc>
          <w:tcPr>
            <w:tcW w:w="676" w:type="pct"/>
            <w:shd w:val="clear" w:color="auto" w:fill="DBE5F1" w:themeFill="accent1" w:themeFillTint="33"/>
          </w:tcPr>
          <w:p w14:paraId="6AFB21E4" w14:textId="77777777" w:rsidR="006B166A" w:rsidRPr="00FC6C97" w:rsidRDefault="006B166A" w:rsidP="00A67A4C">
            <w:pPr>
              <w:spacing w:after="0"/>
              <w:rPr>
                <w:rFonts w:asciiTheme="minorHAnsi" w:hAnsiTheme="minorHAnsi" w:cstheme="minorHAnsi"/>
                <w:lang w:val="fr-FR"/>
              </w:rPr>
            </w:pPr>
            <w:r w:rsidRPr="00FC6C97">
              <w:rPr>
                <w:rFonts w:asciiTheme="minorHAnsi" w:hAnsiTheme="minorHAnsi" w:cstheme="minorHAnsi"/>
                <w:lang w:val="fr-FR"/>
              </w:rPr>
              <w:t>Téléphone</w:t>
            </w:r>
            <w:r w:rsidR="000D706E" w:rsidRPr="00FC6C97">
              <w:rPr>
                <w:rFonts w:asciiTheme="minorHAnsi" w:hAnsiTheme="minorHAnsi" w:cstheme="minorHAnsi"/>
                <w:lang w:val="fr-FR"/>
              </w:rPr>
              <w:t> :</w:t>
            </w:r>
          </w:p>
        </w:tc>
        <w:tc>
          <w:tcPr>
            <w:tcW w:w="1621" w:type="pct"/>
          </w:tcPr>
          <w:p w14:paraId="3F500FE7" w14:textId="77777777" w:rsidR="006B166A" w:rsidRPr="00FC6C97" w:rsidRDefault="006B166A" w:rsidP="00A67A4C">
            <w:pPr>
              <w:spacing w:after="0"/>
              <w:rPr>
                <w:rFonts w:asciiTheme="minorHAnsi" w:hAnsiTheme="minorHAnsi" w:cstheme="minorHAnsi"/>
                <w:lang w:val="fr-FR"/>
              </w:rPr>
            </w:pPr>
          </w:p>
        </w:tc>
      </w:tr>
      <w:tr w:rsidR="006B166A" w:rsidRPr="00FC6C97" w14:paraId="1FA20234" w14:textId="77777777" w:rsidTr="005E5D82">
        <w:trPr>
          <w:trHeight w:val="340"/>
        </w:trPr>
        <w:tc>
          <w:tcPr>
            <w:tcW w:w="1139" w:type="pct"/>
            <w:shd w:val="clear" w:color="auto" w:fill="DBE5F1" w:themeFill="accent1" w:themeFillTint="33"/>
          </w:tcPr>
          <w:p w14:paraId="0ABB923C" w14:textId="77777777" w:rsidR="006B166A" w:rsidRPr="00FC6C97" w:rsidRDefault="006B166A" w:rsidP="00A67A4C">
            <w:pPr>
              <w:spacing w:after="0"/>
              <w:rPr>
                <w:rFonts w:asciiTheme="minorHAnsi" w:hAnsiTheme="minorHAnsi" w:cstheme="minorHAnsi"/>
                <w:lang w:val="fr-FR"/>
              </w:rPr>
            </w:pPr>
            <w:r w:rsidRPr="00FC6C97">
              <w:rPr>
                <w:rFonts w:asciiTheme="minorHAnsi" w:hAnsiTheme="minorHAnsi" w:cstheme="minorHAnsi"/>
                <w:lang w:val="fr-FR"/>
              </w:rPr>
              <w:t>Fonction</w:t>
            </w:r>
            <w:r w:rsidR="000D706E" w:rsidRPr="00FC6C97">
              <w:rPr>
                <w:rFonts w:asciiTheme="minorHAnsi" w:hAnsiTheme="minorHAnsi" w:cstheme="minorHAnsi"/>
                <w:lang w:val="fr-FR"/>
              </w:rPr>
              <w:t> :</w:t>
            </w:r>
          </w:p>
        </w:tc>
        <w:tc>
          <w:tcPr>
            <w:tcW w:w="1564" w:type="pct"/>
          </w:tcPr>
          <w:p w14:paraId="58E5CC5B" w14:textId="77777777" w:rsidR="006B166A" w:rsidRPr="00FC6C97" w:rsidRDefault="006B166A" w:rsidP="00A67A4C">
            <w:pPr>
              <w:spacing w:after="0"/>
              <w:rPr>
                <w:rFonts w:asciiTheme="minorHAnsi" w:hAnsiTheme="minorHAnsi" w:cstheme="minorHAnsi"/>
                <w:lang w:val="fr-FR"/>
              </w:rPr>
            </w:pPr>
          </w:p>
        </w:tc>
        <w:tc>
          <w:tcPr>
            <w:tcW w:w="676" w:type="pct"/>
            <w:shd w:val="clear" w:color="auto" w:fill="DBE5F1" w:themeFill="accent1" w:themeFillTint="33"/>
          </w:tcPr>
          <w:p w14:paraId="02DDA09F" w14:textId="77777777" w:rsidR="006B166A" w:rsidRPr="00FC6C97" w:rsidRDefault="000D706E" w:rsidP="00A67A4C">
            <w:pPr>
              <w:spacing w:after="0"/>
              <w:rPr>
                <w:rFonts w:asciiTheme="minorHAnsi" w:hAnsiTheme="minorHAnsi" w:cstheme="minorHAnsi"/>
                <w:lang w:val="fr-FR"/>
              </w:rPr>
            </w:pPr>
            <w:r w:rsidRPr="00FC6C97">
              <w:rPr>
                <w:rFonts w:asciiTheme="minorHAnsi" w:hAnsiTheme="minorHAnsi" w:cstheme="minorHAnsi"/>
                <w:lang w:val="fr-FR"/>
              </w:rPr>
              <w:t>E-mail :</w:t>
            </w:r>
          </w:p>
        </w:tc>
        <w:tc>
          <w:tcPr>
            <w:tcW w:w="1621" w:type="pct"/>
          </w:tcPr>
          <w:p w14:paraId="0B6793E9" w14:textId="77777777" w:rsidR="006B166A" w:rsidRPr="00FC6C97" w:rsidRDefault="006B166A" w:rsidP="00A67A4C">
            <w:pPr>
              <w:spacing w:after="0"/>
              <w:rPr>
                <w:rFonts w:asciiTheme="minorHAnsi" w:hAnsiTheme="minorHAnsi" w:cstheme="minorHAnsi"/>
                <w:lang w:val="fr-FR"/>
              </w:rPr>
            </w:pPr>
          </w:p>
        </w:tc>
      </w:tr>
    </w:tbl>
    <w:p w14:paraId="253B43F9" w14:textId="77777777" w:rsidR="00D849EE" w:rsidRPr="00FC6C97" w:rsidRDefault="00D849EE" w:rsidP="004F57C1">
      <w:pPr>
        <w:rPr>
          <w:rFonts w:asciiTheme="minorHAnsi" w:hAnsiTheme="minorHAnsi" w:cstheme="minorHAnsi"/>
          <w:lang w:val="fr-FR"/>
        </w:rPr>
      </w:pPr>
    </w:p>
    <w:p w14:paraId="6DAB6FCC" w14:textId="77777777" w:rsidR="000D706E" w:rsidRPr="00FC6C97" w:rsidRDefault="000D706E" w:rsidP="00CE12A9">
      <w:pPr>
        <w:pStyle w:val="Heading2"/>
        <w:rPr>
          <w:lang w:val="fr-FR"/>
        </w:rPr>
      </w:pPr>
      <w:r w:rsidRPr="00FC6C97">
        <w:rPr>
          <w:lang w:val="fr-FR"/>
        </w:rPr>
        <w:t>Actionnariat de l’entreprise requérante</w:t>
      </w:r>
    </w:p>
    <w:tbl>
      <w:tblPr>
        <w:tblW w:w="498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52"/>
        <w:gridCol w:w="2467"/>
        <w:gridCol w:w="2130"/>
        <w:gridCol w:w="2936"/>
        <w:gridCol w:w="2662"/>
      </w:tblGrid>
      <w:tr w:rsidR="003778D4" w:rsidRPr="00FC6C97" w14:paraId="3DA067A8" w14:textId="77777777" w:rsidTr="00E33502">
        <w:trPr>
          <w:trHeight w:val="340"/>
        </w:trPr>
        <w:tc>
          <w:tcPr>
            <w:tcW w:w="1496" w:type="pct"/>
            <w:shd w:val="clear" w:color="auto" w:fill="DBE5F1" w:themeFill="accent1" w:themeFillTint="33"/>
            <w:vAlign w:val="center"/>
          </w:tcPr>
          <w:p w14:paraId="64ECE07A"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 xml:space="preserve">Nom de </w:t>
            </w:r>
            <w:r w:rsidR="007C781E" w:rsidRPr="00FC6C97">
              <w:rPr>
                <w:rFonts w:asciiTheme="minorHAnsi" w:hAnsiTheme="minorHAnsi" w:cstheme="minorHAnsi"/>
                <w:bCs/>
                <w:lang w:val="fr-FR"/>
              </w:rPr>
              <w:t>l’entreprise et</w:t>
            </w:r>
            <w:r w:rsidR="00466A45" w:rsidRPr="00FC6C97">
              <w:rPr>
                <w:rFonts w:asciiTheme="minorHAnsi" w:hAnsiTheme="minorHAnsi" w:cstheme="minorHAnsi"/>
                <w:bCs/>
                <w:lang w:val="fr-FR"/>
              </w:rPr>
              <w:t>/ou</w:t>
            </w:r>
            <w:r w:rsidR="007C781E" w:rsidRPr="00FC6C97">
              <w:rPr>
                <w:rFonts w:asciiTheme="minorHAnsi" w:hAnsiTheme="minorHAnsi" w:cstheme="minorHAnsi"/>
                <w:bCs/>
                <w:lang w:val="fr-FR"/>
              </w:rPr>
              <w:t xml:space="preserve"> de la personne physique</w:t>
            </w:r>
          </w:p>
        </w:tc>
        <w:tc>
          <w:tcPr>
            <w:tcW w:w="848" w:type="pct"/>
            <w:shd w:val="clear" w:color="auto" w:fill="DBE5F1" w:themeFill="accent1" w:themeFillTint="33"/>
            <w:vAlign w:val="center"/>
          </w:tcPr>
          <w:p w14:paraId="6E6C9830"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 du capital détenu</w:t>
            </w:r>
          </w:p>
        </w:tc>
        <w:tc>
          <w:tcPr>
            <w:tcW w:w="732" w:type="pct"/>
            <w:shd w:val="clear" w:color="auto" w:fill="DBE5F1" w:themeFill="accent1" w:themeFillTint="33"/>
            <w:vAlign w:val="center"/>
          </w:tcPr>
          <w:p w14:paraId="57174A8B"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Effectif</w:t>
            </w:r>
          </w:p>
        </w:tc>
        <w:tc>
          <w:tcPr>
            <w:tcW w:w="1009" w:type="pct"/>
            <w:shd w:val="clear" w:color="auto" w:fill="DBE5F1" w:themeFill="accent1" w:themeFillTint="33"/>
            <w:vAlign w:val="center"/>
          </w:tcPr>
          <w:p w14:paraId="33939FEC"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Chiffre d’affaires</w:t>
            </w:r>
          </w:p>
        </w:tc>
        <w:tc>
          <w:tcPr>
            <w:tcW w:w="915" w:type="pct"/>
            <w:shd w:val="clear" w:color="auto" w:fill="DBE5F1" w:themeFill="accent1" w:themeFillTint="33"/>
            <w:vAlign w:val="center"/>
          </w:tcPr>
          <w:p w14:paraId="416AEA04"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Total au bilan</w:t>
            </w:r>
          </w:p>
        </w:tc>
      </w:tr>
      <w:tr w:rsidR="003778D4" w:rsidRPr="00FC6C97" w14:paraId="4301D075" w14:textId="77777777" w:rsidTr="00E33502">
        <w:trPr>
          <w:trHeight w:val="340"/>
        </w:trPr>
        <w:tc>
          <w:tcPr>
            <w:tcW w:w="1496" w:type="pct"/>
          </w:tcPr>
          <w:p w14:paraId="4DB56774" w14:textId="77777777" w:rsidR="003778D4" w:rsidRPr="00FC6C97" w:rsidRDefault="003778D4" w:rsidP="005E5D82">
            <w:pPr>
              <w:spacing w:after="0"/>
              <w:rPr>
                <w:rFonts w:asciiTheme="minorHAnsi" w:hAnsiTheme="minorHAnsi" w:cstheme="minorHAnsi"/>
                <w:lang w:val="fr-FR"/>
              </w:rPr>
            </w:pPr>
          </w:p>
        </w:tc>
        <w:tc>
          <w:tcPr>
            <w:tcW w:w="848" w:type="pct"/>
          </w:tcPr>
          <w:p w14:paraId="434EBBA9" w14:textId="77777777" w:rsidR="003778D4" w:rsidRPr="00FC6C97" w:rsidRDefault="003778D4" w:rsidP="005E5D82">
            <w:pPr>
              <w:spacing w:after="0"/>
              <w:jc w:val="center"/>
              <w:rPr>
                <w:rFonts w:asciiTheme="minorHAnsi" w:hAnsiTheme="minorHAnsi" w:cstheme="minorHAnsi"/>
                <w:lang w:val="fr-FR"/>
              </w:rPr>
            </w:pPr>
          </w:p>
        </w:tc>
        <w:tc>
          <w:tcPr>
            <w:tcW w:w="732" w:type="pct"/>
          </w:tcPr>
          <w:p w14:paraId="3E821929" w14:textId="77777777" w:rsidR="003778D4" w:rsidRPr="00FC6C97" w:rsidRDefault="003778D4" w:rsidP="005E5D82">
            <w:pPr>
              <w:spacing w:after="0"/>
              <w:jc w:val="center"/>
              <w:rPr>
                <w:rFonts w:asciiTheme="minorHAnsi" w:hAnsiTheme="minorHAnsi" w:cstheme="minorHAnsi"/>
                <w:lang w:val="fr-FR"/>
              </w:rPr>
            </w:pPr>
          </w:p>
        </w:tc>
        <w:tc>
          <w:tcPr>
            <w:tcW w:w="1009" w:type="pct"/>
            <w:shd w:val="clear" w:color="auto" w:fill="auto"/>
          </w:tcPr>
          <w:p w14:paraId="200C20C6" w14:textId="77777777" w:rsidR="003778D4" w:rsidRPr="00FC6C97" w:rsidRDefault="003778D4" w:rsidP="005E5D82">
            <w:pPr>
              <w:spacing w:after="0"/>
              <w:jc w:val="center"/>
              <w:rPr>
                <w:rFonts w:asciiTheme="minorHAnsi" w:hAnsiTheme="minorHAnsi" w:cstheme="minorHAnsi"/>
                <w:b/>
                <w:bCs/>
                <w:lang w:val="fr-FR"/>
              </w:rPr>
            </w:pPr>
          </w:p>
        </w:tc>
        <w:tc>
          <w:tcPr>
            <w:tcW w:w="915" w:type="pct"/>
            <w:shd w:val="clear" w:color="auto" w:fill="auto"/>
          </w:tcPr>
          <w:p w14:paraId="0C520E78" w14:textId="77777777" w:rsidR="003778D4" w:rsidRPr="00FC6C97" w:rsidRDefault="003778D4" w:rsidP="005E5D82">
            <w:pPr>
              <w:spacing w:after="0"/>
              <w:jc w:val="center"/>
              <w:rPr>
                <w:rFonts w:asciiTheme="minorHAnsi" w:hAnsiTheme="minorHAnsi" w:cstheme="minorHAnsi"/>
                <w:lang w:val="fr-FR"/>
              </w:rPr>
            </w:pPr>
          </w:p>
        </w:tc>
      </w:tr>
      <w:tr w:rsidR="003778D4" w:rsidRPr="00FC6C97" w14:paraId="75C9FE7A" w14:textId="77777777" w:rsidTr="00E33502">
        <w:trPr>
          <w:trHeight w:val="340"/>
        </w:trPr>
        <w:tc>
          <w:tcPr>
            <w:tcW w:w="1496" w:type="pct"/>
          </w:tcPr>
          <w:p w14:paraId="37A7018E" w14:textId="77777777" w:rsidR="003778D4" w:rsidRPr="00FC6C97" w:rsidRDefault="003778D4" w:rsidP="005E5D82">
            <w:pPr>
              <w:spacing w:after="0"/>
              <w:rPr>
                <w:rFonts w:asciiTheme="minorHAnsi" w:hAnsiTheme="minorHAnsi" w:cstheme="minorHAnsi"/>
                <w:lang w:val="fr-FR"/>
              </w:rPr>
            </w:pPr>
          </w:p>
        </w:tc>
        <w:tc>
          <w:tcPr>
            <w:tcW w:w="848" w:type="pct"/>
          </w:tcPr>
          <w:p w14:paraId="1CF37164" w14:textId="77777777" w:rsidR="003778D4" w:rsidRPr="00FC6C97" w:rsidRDefault="003778D4" w:rsidP="005E5D82">
            <w:pPr>
              <w:pStyle w:val="Footer"/>
              <w:tabs>
                <w:tab w:val="clear" w:pos="4536"/>
                <w:tab w:val="clear" w:pos="9072"/>
              </w:tabs>
              <w:spacing w:after="0"/>
              <w:jc w:val="center"/>
              <w:rPr>
                <w:rFonts w:asciiTheme="minorHAnsi" w:hAnsiTheme="minorHAnsi" w:cstheme="minorHAnsi"/>
                <w:lang w:val="fr-FR"/>
              </w:rPr>
            </w:pPr>
          </w:p>
        </w:tc>
        <w:tc>
          <w:tcPr>
            <w:tcW w:w="732" w:type="pct"/>
          </w:tcPr>
          <w:p w14:paraId="4251C3C6" w14:textId="77777777" w:rsidR="003778D4" w:rsidRPr="00FC6C97" w:rsidRDefault="003778D4" w:rsidP="005E5D82">
            <w:pPr>
              <w:spacing w:after="0"/>
              <w:jc w:val="center"/>
              <w:rPr>
                <w:rFonts w:asciiTheme="minorHAnsi" w:hAnsiTheme="minorHAnsi" w:cstheme="minorHAnsi"/>
                <w:lang w:val="fr-FR"/>
              </w:rPr>
            </w:pPr>
          </w:p>
        </w:tc>
        <w:tc>
          <w:tcPr>
            <w:tcW w:w="1009" w:type="pct"/>
            <w:shd w:val="clear" w:color="auto" w:fill="auto"/>
          </w:tcPr>
          <w:p w14:paraId="55D0507B" w14:textId="77777777" w:rsidR="003778D4" w:rsidRPr="00FC6C97" w:rsidRDefault="003778D4" w:rsidP="005E5D82">
            <w:pPr>
              <w:spacing w:after="0"/>
              <w:jc w:val="center"/>
              <w:rPr>
                <w:rFonts w:asciiTheme="minorHAnsi" w:hAnsiTheme="minorHAnsi" w:cstheme="minorHAnsi"/>
                <w:b/>
                <w:bCs/>
                <w:lang w:val="fr-FR"/>
              </w:rPr>
            </w:pPr>
          </w:p>
        </w:tc>
        <w:tc>
          <w:tcPr>
            <w:tcW w:w="915" w:type="pct"/>
            <w:shd w:val="clear" w:color="auto" w:fill="auto"/>
          </w:tcPr>
          <w:p w14:paraId="33AC5873" w14:textId="77777777" w:rsidR="003778D4" w:rsidRPr="00FC6C97" w:rsidRDefault="003778D4" w:rsidP="005E5D82">
            <w:pPr>
              <w:spacing w:after="0"/>
              <w:jc w:val="center"/>
              <w:rPr>
                <w:rFonts w:asciiTheme="minorHAnsi" w:hAnsiTheme="minorHAnsi" w:cstheme="minorHAnsi"/>
                <w:lang w:val="fr-FR"/>
              </w:rPr>
            </w:pPr>
          </w:p>
        </w:tc>
      </w:tr>
      <w:tr w:rsidR="003778D4" w:rsidRPr="00FC6C97" w14:paraId="34551D7A" w14:textId="77777777" w:rsidTr="00E33502">
        <w:trPr>
          <w:trHeight w:val="340"/>
        </w:trPr>
        <w:tc>
          <w:tcPr>
            <w:tcW w:w="1496" w:type="pct"/>
          </w:tcPr>
          <w:p w14:paraId="61349231" w14:textId="77777777" w:rsidR="003778D4" w:rsidRPr="00FC6C97" w:rsidRDefault="003778D4" w:rsidP="005E5D82">
            <w:pPr>
              <w:spacing w:after="0"/>
              <w:rPr>
                <w:rFonts w:asciiTheme="minorHAnsi" w:hAnsiTheme="minorHAnsi" w:cstheme="minorHAnsi"/>
                <w:lang w:val="fr-FR"/>
              </w:rPr>
            </w:pPr>
          </w:p>
        </w:tc>
        <w:tc>
          <w:tcPr>
            <w:tcW w:w="848" w:type="pct"/>
          </w:tcPr>
          <w:p w14:paraId="38D95604" w14:textId="77777777" w:rsidR="003778D4" w:rsidRPr="00FC6C97" w:rsidRDefault="003778D4" w:rsidP="005E5D82">
            <w:pPr>
              <w:pStyle w:val="Footer"/>
              <w:tabs>
                <w:tab w:val="clear" w:pos="4536"/>
                <w:tab w:val="clear" w:pos="9072"/>
              </w:tabs>
              <w:spacing w:after="0"/>
              <w:jc w:val="center"/>
              <w:rPr>
                <w:rFonts w:asciiTheme="minorHAnsi" w:hAnsiTheme="minorHAnsi" w:cstheme="minorHAnsi"/>
                <w:lang w:val="fr-FR"/>
              </w:rPr>
            </w:pPr>
          </w:p>
        </w:tc>
        <w:tc>
          <w:tcPr>
            <w:tcW w:w="732" w:type="pct"/>
          </w:tcPr>
          <w:p w14:paraId="04C5A6BB" w14:textId="77777777" w:rsidR="003778D4" w:rsidRPr="00FC6C97" w:rsidRDefault="003778D4" w:rsidP="005E5D82">
            <w:pPr>
              <w:spacing w:after="0"/>
              <w:jc w:val="center"/>
              <w:rPr>
                <w:rFonts w:asciiTheme="minorHAnsi" w:hAnsiTheme="minorHAnsi" w:cstheme="minorHAnsi"/>
                <w:lang w:val="fr-FR"/>
              </w:rPr>
            </w:pPr>
          </w:p>
        </w:tc>
        <w:tc>
          <w:tcPr>
            <w:tcW w:w="1009" w:type="pct"/>
            <w:shd w:val="clear" w:color="auto" w:fill="auto"/>
          </w:tcPr>
          <w:p w14:paraId="2D9A0E28" w14:textId="77777777" w:rsidR="003778D4" w:rsidRPr="00FC6C97" w:rsidRDefault="003778D4" w:rsidP="005E5D82">
            <w:pPr>
              <w:spacing w:after="0"/>
              <w:jc w:val="center"/>
              <w:rPr>
                <w:rFonts w:asciiTheme="minorHAnsi" w:hAnsiTheme="minorHAnsi" w:cstheme="minorHAnsi"/>
                <w:b/>
                <w:bCs/>
                <w:lang w:val="fr-FR"/>
              </w:rPr>
            </w:pPr>
          </w:p>
        </w:tc>
        <w:tc>
          <w:tcPr>
            <w:tcW w:w="915" w:type="pct"/>
            <w:shd w:val="clear" w:color="auto" w:fill="auto"/>
          </w:tcPr>
          <w:p w14:paraId="0A1DCD2E" w14:textId="77777777" w:rsidR="003778D4" w:rsidRPr="00FC6C97" w:rsidRDefault="003778D4" w:rsidP="005E5D82">
            <w:pPr>
              <w:spacing w:after="0"/>
              <w:jc w:val="center"/>
              <w:rPr>
                <w:rFonts w:asciiTheme="minorHAnsi" w:hAnsiTheme="minorHAnsi" w:cstheme="minorHAnsi"/>
                <w:lang w:val="fr-FR"/>
              </w:rPr>
            </w:pPr>
          </w:p>
        </w:tc>
      </w:tr>
    </w:tbl>
    <w:p w14:paraId="40589AE6" w14:textId="77777777" w:rsidR="00CE12A9" w:rsidRPr="00FC6C97" w:rsidRDefault="00CE12A9">
      <w:pPr>
        <w:spacing w:after="0"/>
        <w:jc w:val="left"/>
        <w:rPr>
          <w:rFonts w:asciiTheme="minorHAnsi" w:hAnsiTheme="minorHAnsi" w:cstheme="minorHAnsi"/>
          <w:lang w:val="fr-FR"/>
        </w:rPr>
      </w:pPr>
    </w:p>
    <w:p w14:paraId="163BCE2A" w14:textId="77777777" w:rsidR="002F7B67" w:rsidRDefault="002F7B67" w:rsidP="00CE12A9">
      <w:pPr>
        <w:pStyle w:val="Heading2"/>
        <w:rPr>
          <w:lang w:val="fr-FR"/>
        </w:rPr>
        <w:sectPr w:rsidR="002F7B67" w:rsidSect="00D40172">
          <w:headerReference w:type="default" r:id="rId12"/>
          <w:pgSz w:w="16838" w:h="11906" w:orient="landscape" w:code="9"/>
          <w:pgMar w:top="692" w:right="1103" w:bottom="924" w:left="1134" w:header="567" w:footer="284" w:gutter="567"/>
          <w:cols w:space="708"/>
          <w:docGrid w:linePitch="360"/>
        </w:sectPr>
      </w:pPr>
    </w:p>
    <w:p w14:paraId="223B51A2" w14:textId="77777777" w:rsidR="000D706E" w:rsidRPr="00FC6C97" w:rsidRDefault="000D706E" w:rsidP="00CE12A9">
      <w:pPr>
        <w:pStyle w:val="Heading2"/>
        <w:rPr>
          <w:lang w:val="fr-FR"/>
        </w:rPr>
      </w:pPr>
      <w:r w:rsidRPr="00FC6C97">
        <w:rPr>
          <w:lang w:val="fr-FR"/>
        </w:rPr>
        <w:t>Description de l’entreprise et de ses activités</w:t>
      </w:r>
    </w:p>
    <w:p w14:paraId="58B772CA" w14:textId="7EB5F861" w:rsidR="000D706E" w:rsidRPr="00FC6C97" w:rsidRDefault="00800B12">
      <w:pPr>
        <w:ind w:left="567"/>
        <w:rPr>
          <w:i/>
          <w:lang w:val="fr-FR"/>
        </w:rPr>
      </w:pPr>
      <w:r w:rsidRPr="00FC6C97">
        <w:rPr>
          <w:i/>
          <w:lang w:val="fr-FR"/>
        </w:rPr>
        <w:t>Description des activités de l’entreprise, de son organisation, de ses marchés et perspectives actuelles de développement.</w:t>
      </w:r>
      <w:r w:rsidR="007903C5">
        <w:rPr>
          <w:i/>
          <w:lang w:val="fr-FR"/>
        </w:rPr>
        <w:t xml:space="preserve"> Précision des produits pouvant bénéficier de l’aide en relation avec la présente demande.</w:t>
      </w:r>
      <w:r w:rsidRPr="00FC6C97">
        <w:rPr>
          <w:i/>
          <w:lang w:val="fr-FR"/>
        </w:rPr>
        <w:t xml:space="preserve"> </w:t>
      </w:r>
      <w:r w:rsidR="000D706E" w:rsidRPr="00FC6C97">
        <w:rPr>
          <w:i/>
          <w:lang w:val="fr-FR"/>
        </w:rPr>
        <w:t>(max. 1</w:t>
      </w:r>
      <w:r w:rsidRPr="00FC6C97">
        <w:rPr>
          <w:i/>
          <w:lang w:val="fr-FR"/>
        </w:rPr>
        <w:t>,5</w:t>
      </w:r>
      <w:r w:rsidR="000D706E" w:rsidRPr="00FC6C97">
        <w:rPr>
          <w:i/>
          <w:lang w:val="fr-FR"/>
        </w:rPr>
        <w:t xml:space="preserve"> page)</w:t>
      </w:r>
      <w:r w:rsidR="00E33502">
        <w:rPr>
          <w:i/>
          <w:lang w:val="fr-FR"/>
        </w:rPr>
        <w:t>.</w:t>
      </w:r>
    </w:p>
    <w:p w14:paraId="43432DBB" w14:textId="77777777" w:rsidR="00A90B42" w:rsidRPr="00FC6C97" w:rsidRDefault="00A90B42" w:rsidP="00AE2ABF">
      <w:pPr>
        <w:ind w:left="567"/>
        <w:rPr>
          <w:i/>
          <w:lang w:val="fr-FR"/>
        </w:rPr>
      </w:pPr>
    </w:p>
    <w:p w14:paraId="65958C66" w14:textId="77777777" w:rsidR="00D40172" w:rsidRPr="00FC6C97" w:rsidRDefault="00D40172" w:rsidP="004F57C1">
      <w:pPr>
        <w:rPr>
          <w:rFonts w:asciiTheme="minorHAnsi" w:hAnsiTheme="minorHAnsi" w:cstheme="minorHAnsi"/>
          <w:sz w:val="24"/>
          <w:szCs w:val="24"/>
          <w:lang w:val="fr-FR"/>
        </w:rPr>
        <w:sectPr w:rsidR="00D40172" w:rsidRPr="00FC6C97" w:rsidSect="002F7B67">
          <w:headerReference w:type="default" r:id="rId13"/>
          <w:pgSz w:w="11906" w:h="16838" w:code="9"/>
          <w:pgMar w:top="1103" w:right="924" w:bottom="1134" w:left="692" w:header="567" w:footer="284" w:gutter="567"/>
          <w:cols w:space="708"/>
          <w:docGrid w:linePitch="360"/>
        </w:sectPr>
      </w:pPr>
    </w:p>
    <w:p w14:paraId="353821D0" w14:textId="5E3BF29F" w:rsidR="00865130" w:rsidRPr="00865130" w:rsidRDefault="008A3F93" w:rsidP="00836BCF">
      <w:pPr>
        <w:pStyle w:val="Heading1"/>
        <w:rPr>
          <w:lang w:val="fr-FR"/>
        </w:rPr>
      </w:pPr>
      <w:r>
        <w:rPr>
          <w:lang w:val="fr-FR"/>
        </w:rPr>
        <w:t xml:space="preserve">Les </w:t>
      </w:r>
      <w:r w:rsidR="00836BCF" w:rsidRPr="00836BCF">
        <w:rPr>
          <w:lang w:val="fr-FR"/>
        </w:rPr>
        <w:t>coûts des émissions indirectes supportés</w:t>
      </w:r>
    </w:p>
    <w:p w14:paraId="149FA71F" w14:textId="3CD7A457" w:rsidR="00BF4503" w:rsidRDefault="00BF4503" w:rsidP="00BF4503">
      <w:pPr>
        <w:rPr>
          <w:rFonts w:asciiTheme="minorHAnsi" w:hAnsiTheme="minorHAnsi" w:cstheme="minorHAnsi"/>
          <w:bCs/>
          <w:sz w:val="24"/>
          <w:szCs w:val="24"/>
          <w:lang w:val="fr-FR"/>
        </w:rPr>
      </w:pPr>
      <w:r w:rsidRPr="00F158A2">
        <w:rPr>
          <w:rFonts w:asciiTheme="minorHAnsi" w:hAnsiTheme="minorHAnsi" w:cstheme="minorHAnsi"/>
          <w:bCs/>
          <w:sz w:val="24"/>
          <w:szCs w:val="24"/>
          <w:lang w:val="fr-FR"/>
        </w:rPr>
        <w:t xml:space="preserve">Veuillez indiquer le scénario appliqué dans le ficher MS Excel reprenant l’intégralité des données et le calcul sur lequel les </w:t>
      </w:r>
      <w:r w:rsidR="00836BCF" w:rsidRPr="00836BCF">
        <w:rPr>
          <w:rFonts w:asciiTheme="minorHAnsi" w:hAnsiTheme="minorHAnsi" w:cstheme="minorHAnsi"/>
          <w:bCs/>
          <w:sz w:val="24"/>
          <w:szCs w:val="24"/>
          <w:lang w:val="fr-FR"/>
        </w:rPr>
        <w:t xml:space="preserve">coûts des émissions indirectes supportés </w:t>
      </w:r>
      <w:r w:rsidRPr="00F158A2">
        <w:rPr>
          <w:rFonts w:asciiTheme="minorHAnsi" w:hAnsiTheme="minorHAnsi" w:cstheme="minorHAnsi"/>
          <w:bCs/>
          <w:sz w:val="24"/>
          <w:szCs w:val="24"/>
          <w:lang w:val="fr-FR"/>
        </w:rPr>
        <w:t>et l</w:t>
      </w:r>
      <w:r w:rsidR="0020136A">
        <w:rPr>
          <w:rFonts w:asciiTheme="minorHAnsi" w:hAnsiTheme="minorHAnsi" w:cstheme="minorHAnsi"/>
          <w:bCs/>
          <w:sz w:val="24"/>
          <w:szCs w:val="24"/>
          <w:lang w:val="fr-FR"/>
        </w:rPr>
        <w:t>e montant</w:t>
      </w:r>
      <w:r w:rsidR="001163C5">
        <w:rPr>
          <w:rFonts w:asciiTheme="minorHAnsi" w:hAnsiTheme="minorHAnsi" w:cstheme="minorHAnsi"/>
          <w:bCs/>
          <w:sz w:val="24"/>
          <w:szCs w:val="24"/>
          <w:lang w:val="fr-FR"/>
        </w:rPr>
        <w:t xml:space="preserve"> de l’</w:t>
      </w:r>
      <w:r w:rsidRPr="00F158A2">
        <w:rPr>
          <w:rFonts w:asciiTheme="minorHAnsi" w:hAnsiTheme="minorHAnsi" w:cstheme="minorHAnsi"/>
          <w:bCs/>
          <w:sz w:val="24"/>
          <w:szCs w:val="24"/>
          <w:lang w:val="fr-FR"/>
        </w:rPr>
        <w:t xml:space="preserve">aide </w:t>
      </w:r>
      <w:r w:rsidR="001163C5">
        <w:rPr>
          <w:rFonts w:asciiTheme="minorHAnsi" w:hAnsiTheme="minorHAnsi" w:cstheme="minorHAnsi"/>
          <w:bCs/>
          <w:sz w:val="24"/>
          <w:szCs w:val="24"/>
          <w:lang w:val="fr-FR"/>
        </w:rPr>
        <w:t xml:space="preserve">demandée </w:t>
      </w:r>
      <w:r w:rsidRPr="00F158A2">
        <w:rPr>
          <w:rFonts w:asciiTheme="minorHAnsi" w:hAnsiTheme="minorHAnsi" w:cstheme="minorHAnsi"/>
          <w:bCs/>
          <w:sz w:val="24"/>
          <w:szCs w:val="24"/>
          <w:lang w:val="fr-FR"/>
        </w:rPr>
        <w:t>reposent</w:t>
      </w:r>
      <w:r>
        <w:rPr>
          <w:rFonts w:asciiTheme="minorHAnsi" w:hAnsiTheme="minorHAnsi" w:cstheme="minorHAnsi"/>
          <w:bCs/>
          <w:sz w:val="24"/>
          <w:szCs w:val="24"/>
          <w:lang w:val="fr-FR"/>
        </w:rPr>
        <w:t>.</w:t>
      </w:r>
      <w:r w:rsidRPr="00810DCF">
        <w:rPr>
          <w:rFonts w:asciiTheme="minorHAnsi" w:hAnsiTheme="minorHAnsi" w:cstheme="minorHAnsi"/>
          <w:bCs/>
          <w:sz w:val="24"/>
          <w:szCs w:val="24"/>
          <w:lang w:val="fr-FR"/>
        </w:rPr>
        <w:t xml:space="preserve"> </w:t>
      </w:r>
    </w:p>
    <w:p w14:paraId="2AFC187F" w14:textId="757EC742" w:rsidR="00BF4503" w:rsidRPr="00BF4503" w:rsidRDefault="00810DCF" w:rsidP="00BF4503">
      <w:pPr>
        <w:rPr>
          <w:sz w:val="24"/>
          <w:szCs w:val="24"/>
          <w:lang w:val="fr-FR"/>
        </w:rPr>
      </w:pPr>
      <w:r w:rsidRPr="00810DCF">
        <w:rPr>
          <w:rFonts w:asciiTheme="minorHAnsi" w:hAnsiTheme="minorHAnsi" w:cstheme="minorHAnsi"/>
          <w:bCs/>
          <w:sz w:val="24"/>
          <w:szCs w:val="24"/>
          <w:lang w:val="fr-FR"/>
        </w:rPr>
        <w:t>Comme précisé à</w:t>
      </w:r>
      <w:r w:rsidR="00BF4503">
        <w:rPr>
          <w:rFonts w:asciiTheme="minorHAnsi" w:hAnsiTheme="minorHAnsi" w:cstheme="minorHAnsi"/>
          <w:bCs/>
          <w:sz w:val="24"/>
          <w:szCs w:val="24"/>
          <w:lang w:val="fr-FR"/>
        </w:rPr>
        <w:t xml:space="preserve"> </w:t>
      </w:r>
      <w:r w:rsidRPr="00E33502">
        <w:rPr>
          <w:sz w:val="24"/>
          <w:szCs w:val="24"/>
          <w:lang w:val="fr-FR"/>
        </w:rPr>
        <w:t xml:space="preserve">l’article 3 de la </w:t>
      </w:r>
      <w:r w:rsidR="00CC3033">
        <w:t>loi</w:t>
      </w:r>
      <w:r w:rsidR="001C18BB">
        <w:t xml:space="preserve"> du </w:t>
      </w:r>
      <w:r w:rsidR="00CB6EA8">
        <w:t>15</w:t>
      </w:r>
      <w:r w:rsidR="004B3AD4">
        <w:t xml:space="preserve"> juillet 2022</w:t>
      </w:r>
      <w:r w:rsidR="00994FD2" w:rsidRPr="00994FD2">
        <w:t xml:space="preserve"> instaurant un régime d’aide dans le contexte du système d’échange de quotas d’émission de gaz à effet de serre pour la période 2021-2030</w:t>
      </w:r>
      <w:r>
        <w:rPr>
          <w:sz w:val="24"/>
          <w:szCs w:val="24"/>
          <w:lang w:val="fr-FR"/>
        </w:rPr>
        <w:t xml:space="preserve">, </w:t>
      </w:r>
      <w:r w:rsidR="00BA1C26">
        <w:rPr>
          <w:sz w:val="24"/>
          <w:szCs w:val="24"/>
          <w:lang w:val="fr-FR"/>
        </w:rPr>
        <w:t xml:space="preserve">les </w:t>
      </w:r>
      <w:r w:rsidR="00836BCF" w:rsidRPr="00836BCF">
        <w:rPr>
          <w:sz w:val="24"/>
          <w:szCs w:val="24"/>
          <w:lang w:val="fr-FR"/>
        </w:rPr>
        <w:t xml:space="preserve">coûts des émissions indirectes supportés </w:t>
      </w:r>
      <w:r w:rsidR="00BF4503" w:rsidRPr="00BF4503">
        <w:rPr>
          <w:sz w:val="24"/>
          <w:szCs w:val="24"/>
          <w:lang w:val="fr-FR"/>
        </w:rPr>
        <w:t>au cours d’un exercice t par installation pour la fabrication de produits relevant des</w:t>
      </w:r>
      <w:r w:rsidR="00BF4503">
        <w:rPr>
          <w:sz w:val="24"/>
          <w:szCs w:val="24"/>
          <w:lang w:val="fr-FR"/>
        </w:rPr>
        <w:t xml:space="preserve"> </w:t>
      </w:r>
      <w:r w:rsidR="00BF4503" w:rsidRPr="00BF4503">
        <w:rPr>
          <w:sz w:val="24"/>
          <w:szCs w:val="24"/>
          <w:lang w:val="fr-FR"/>
        </w:rPr>
        <w:t>secteurs et sous-secteurs visés par la</w:t>
      </w:r>
      <w:r w:rsidR="00BF4503">
        <w:rPr>
          <w:sz w:val="24"/>
          <w:szCs w:val="24"/>
          <w:lang w:val="fr-FR"/>
        </w:rPr>
        <w:t>dite</w:t>
      </w:r>
      <w:r w:rsidR="00BF4503" w:rsidRPr="00BF4503">
        <w:rPr>
          <w:sz w:val="24"/>
          <w:szCs w:val="24"/>
          <w:lang w:val="fr-FR"/>
        </w:rPr>
        <w:t xml:space="preserve"> loi sont calculés comme suit :</w:t>
      </w:r>
    </w:p>
    <w:p w14:paraId="72D1ABA9" w14:textId="3CDCD4AC" w:rsidR="00BF4503" w:rsidRPr="00E33502" w:rsidRDefault="00BF4503" w:rsidP="00E33502">
      <w:pPr>
        <w:pStyle w:val="ListParagraph"/>
        <w:numPr>
          <w:ilvl w:val="0"/>
          <w:numId w:val="28"/>
        </w:numPr>
        <w:rPr>
          <w:sz w:val="24"/>
          <w:szCs w:val="24"/>
          <w:lang w:val="fr-FR"/>
        </w:rPr>
      </w:pPr>
      <w:r w:rsidRPr="00E33502">
        <w:rPr>
          <w:sz w:val="24"/>
          <w:szCs w:val="24"/>
          <w:lang w:val="fr-FR"/>
        </w:rPr>
        <w:t xml:space="preserve">Scénario 1 : Lorsque </w:t>
      </w:r>
      <w:r w:rsidR="00AC5F7E">
        <w:rPr>
          <w:sz w:val="24"/>
          <w:szCs w:val="24"/>
          <w:lang w:val="fr-FR"/>
        </w:rPr>
        <w:t>d</w:t>
      </w:r>
      <w:r w:rsidRPr="00E33502">
        <w:rPr>
          <w:sz w:val="24"/>
          <w:szCs w:val="24"/>
          <w:lang w:val="fr-FR"/>
        </w:rPr>
        <w:t xml:space="preserve">es référentiels d’efficacité pour la consommation d’électricité sont </w:t>
      </w:r>
      <w:r w:rsidR="00AC5F7E">
        <w:rPr>
          <w:sz w:val="24"/>
          <w:szCs w:val="24"/>
          <w:lang w:val="fr-FR"/>
        </w:rPr>
        <w:t>définis pour les</w:t>
      </w:r>
      <w:r w:rsidRPr="00E33502">
        <w:rPr>
          <w:sz w:val="24"/>
          <w:szCs w:val="24"/>
          <w:lang w:val="fr-FR"/>
        </w:rPr>
        <w:t xml:space="preserve"> produits fabriqués par le bénéficiaire :</w:t>
      </w:r>
    </w:p>
    <w:p w14:paraId="61E84A4F" w14:textId="77777777" w:rsidR="002C0288" w:rsidRDefault="00F53284" w:rsidP="00E33502">
      <w:pPr>
        <w:pStyle w:val="ListParagraph"/>
        <w:ind w:left="360"/>
        <w:rPr>
          <w:sz w:val="24"/>
          <w:szCs w:val="24"/>
          <w:lang w:val="fr-FR"/>
        </w:rPr>
      </w:pPr>
      <w:r w:rsidRPr="00F53284">
        <w:rPr>
          <w:sz w:val="24"/>
          <w:szCs w:val="24"/>
          <w:lang w:val="fr-FR"/>
        </w:rPr>
        <w:t>C(t) (tonne CO2/MWh) x P(t-1) (EUR/tCO2) x E x AO(t) (tonne de production)</w:t>
      </w:r>
    </w:p>
    <w:p w14:paraId="3134EA32" w14:textId="77777777" w:rsidR="002C0288" w:rsidRDefault="00F53284" w:rsidP="00E33502">
      <w:pPr>
        <w:pStyle w:val="ListParagraph"/>
        <w:ind w:left="360"/>
        <w:rPr>
          <w:sz w:val="24"/>
          <w:szCs w:val="24"/>
          <w:lang w:val="fr-FR"/>
        </w:rPr>
      </w:pPr>
      <w:r w:rsidRPr="00F53284">
        <w:rPr>
          <w:sz w:val="24"/>
          <w:szCs w:val="24"/>
          <w:lang w:val="fr-FR"/>
        </w:rPr>
        <w:t>Dans cette formule, C(t) représente le facteur d’émission de CO2 applicable pour l’exercice t ; P(t-1) est le prix à terme des quotas d’émission de gaz à effet de serre pour l’exercice t-1 ; E correspond au référentiel d’efficacité applicable pour la consommation électrique spécifique aux produits visés ; AO(t) est la production réelle au cours de l’exercice t.</w:t>
      </w:r>
    </w:p>
    <w:p w14:paraId="02CDE7A9" w14:textId="27779251" w:rsidR="00C66EF1" w:rsidRPr="00E33502" w:rsidRDefault="00C66EF1" w:rsidP="00E33502">
      <w:pPr>
        <w:pStyle w:val="ListParagraph"/>
        <w:ind w:left="360"/>
        <w:rPr>
          <w:sz w:val="24"/>
          <w:szCs w:val="24"/>
          <w:lang w:val="fr-FR"/>
        </w:rPr>
      </w:pPr>
      <w:r w:rsidRPr="00E33502">
        <w:rPr>
          <w:rFonts w:asciiTheme="minorHAnsi" w:hAnsiTheme="minorHAnsi" w:cstheme="minorHAnsi"/>
          <w:bCs/>
          <w:sz w:val="24"/>
          <w:szCs w:val="24"/>
          <w:lang w:val="fr-FR"/>
        </w:rPr>
        <w:t>Veuillez fournir les informations suivantes :</w:t>
      </w:r>
    </w:p>
    <w:p w14:paraId="1BF24580" w14:textId="053A3BEB" w:rsidR="00C66EF1" w:rsidRPr="002F7B67" w:rsidRDefault="00C66EF1" w:rsidP="00E33502">
      <w:pPr>
        <w:pStyle w:val="ListParagraph"/>
        <w:numPr>
          <w:ilvl w:val="1"/>
          <w:numId w:val="28"/>
        </w:numPr>
        <w:rPr>
          <w:sz w:val="24"/>
          <w:szCs w:val="24"/>
          <w:lang w:val="fr-FR"/>
        </w:rPr>
      </w:pPr>
      <w:r w:rsidRPr="00C66EF1">
        <w:rPr>
          <w:rFonts w:asciiTheme="minorHAnsi" w:hAnsiTheme="minorHAnsi" w:cstheme="minorHAnsi"/>
          <w:bCs/>
          <w:sz w:val="24"/>
          <w:szCs w:val="24"/>
          <w:lang w:val="fr-FR"/>
        </w:rPr>
        <w:t>Le prix à terme des quotas d’é</w:t>
      </w:r>
      <w:r w:rsidR="00CF36B8">
        <w:rPr>
          <w:rFonts w:asciiTheme="minorHAnsi" w:hAnsiTheme="minorHAnsi" w:cstheme="minorHAnsi"/>
          <w:bCs/>
          <w:sz w:val="24"/>
          <w:szCs w:val="24"/>
          <w:lang w:val="fr-FR"/>
        </w:rPr>
        <w:t xml:space="preserve">mission de gaz à effet de serre </w:t>
      </w:r>
      <w:r w:rsidRPr="00C66EF1">
        <w:rPr>
          <w:rFonts w:asciiTheme="minorHAnsi" w:hAnsiTheme="minorHAnsi" w:cstheme="minorHAnsi"/>
          <w:bCs/>
          <w:sz w:val="24"/>
          <w:szCs w:val="24"/>
          <w:lang w:val="fr-FR"/>
        </w:rPr>
        <w:t>: Pour l’année 20</w:t>
      </w:r>
      <w:r w:rsidR="006160C9">
        <w:rPr>
          <w:rFonts w:asciiTheme="minorHAnsi" w:hAnsiTheme="minorHAnsi" w:cstheme="minorHAnsi"/>
          <w:bCs/>
          <w:sz w:val="24"/>
          <w:szCs w:val="24"/>
          <w:lang w:val="fr-FR"/>
        </w:rPr>
        <w:t>2</w:t>
      </w:r>
      <w:r w:rsidR="00BE6094">
        <w:rPr>
          <w:rFonts w:asciiTheme="minorHAnsi" w:hAnsiTheme="minorHAnsi" w:cstheme="minorHAnsi"/>
          <w:bCs/>
          <w:sz w:val="24"/>
          <w:szCs w:val="24"/>
          <w:lang w:val="fr-FR"/>
        </w:rPr>
        <w:t>3</w:t>
      </w:r>
      <w:r w:rsidRPr="00C66EF1">
        <w:rPr>
          <w:rFonts w:asciiTheme="minorHAnsi" w:hAnsiTheme="minorHAnsi" w:cstheme="minorHAnsi"/>
          <w:bCs/>
          <w:sz w:val="24"/>
          <w:szCs w:val="24"/>
          <w:lang w:val="fr-FR"/>
        </w:rPr>
        <w:t xml:space="preserve">, le prix </w:t>
      </w:r>
      <w:r w:rsidRPr="002F7B67">
        <w:rPr>
          <w:rFonts w:asciiTheme="minorHAnsi" w:hAnsiTheme="minorHAnsi" w:cstheme="minorHAnsi"/>
          <w:bCs/>
          <w:sz w:val="24"/>
          <w:szCs w:val="24"/>
          <w:lang w:val="fr-FR"/>
        </w:rPr>
        <w:t xml:space="preserve">à terme des quotas d’émission de gaz à effet de serre est fixé à </w:t>
      </w:r>
      <w:r w:rsidR="00DA6876">
        <w:rPr>
          <w:rFonts w:asciiTheme="minorHAnsi" w:hAnsiTheme="minorHAnsi" w:cstheme="minorHAnsi"/>
          <w:bCs/>
          <w:sz w:val="24"/>
          <w:szCs w:val="24"/>
          <w:lang w:val="fr-FR"/>
        </w:rPr>
        <w:t>89,25</w:t>
      </w:r>
      <w:r w:rsidRPr="002F7B67">
        <w:rPr>
          <w:rFonts w:asciiTheme="minorHAnsi" w:hAnsiTheme="minorHAnsi" w:cstheme="minorHAnsi"/>
          <w:bCs/>
          <w:sz w:val="24"/>
          <w:szCs w:val="24"/>
          <w:lang w:val="fr-FR"/>
        </w:rPr>
        <w:t xml:space="preserve"> € </w:t>
      </w:r>
      <w:r w:rsidR="00CF36B8" w:rsidRPr="002F7B67">
        <w:rPr>
          <w:rFonts w:asciiTheme="minorHAnsi" w:hAnsiTheme="minorHAnsi" w:cstheme="minorHAnsi"/>
          <w:bCs/>
          <w:sz w:val="24"/>
          <w:szCs w:val="24"/>
          <w:lang w:val="fr-FR"/>
        </w:rPr>
        <w:t>/</w:t>
      </w:r>
      <w:r w:rsidRPr="002F7B67">
        <w:rPr>
          <w:rFonts w:asciiTheme="minorHAnsi" w:hAnsiTheme="minorHAnsi" w:cstheme="minorHAnsi"/>
          <w:bCs/>
          <w:sz w:val="24"/>
          <w:szCs w:val="24"/>
          <w:lang w:val="fr-FR"/>
        </w:rPr>
        <w:t xml:space="preserve"> t</w:t>
      </w:r>
      <w:r w:rsidR="004B7F72" w:rsidRPr="002F7B67">
        <w:rPr>
          <w:sz w:val="24"/>
          <w:szCs w:val="24"/>
          <w:lang w:val="fr-FR"/>
        </w:rPr>
        <w:t>CO</w:t>
      </w:r>
      <w:r w:rsidR="004B7F72" w:rsidRPr="002F7B67">
        <w:rPr>
          <w:sz w:val="24"/>
          <w:szCs w:val="24"/>
          <w:vertAlign w:val="subscript"/>
          <w:lang w:val="fr-FR"/>
        </w:rPr>
        <w:t xml:space="preserve">2 </w:t>
      </w:r>
      <w:r w:rsidRPr="002F7B67">
        <w:rPr>
          <w:rFonts w:asciiTheme="minorHAnsi" w:hAnsiTheme="minorHAnsi" w:cstheme="minorHAnsi"/>
          <w:bCs/>
          <w:sz w:val="24"/>
          <w:szCs w:val="24"/>
          <w:lang w:val="fr-FR"/>
        </w:rPr>
        <w:t>;</w:t>
      </w:r>
    </w:p>
    <w:p w14:paraId="0241604F" w14:textId="456A2A2D" w:rsidR="005C1F4E" w:rsidRPr="002F7B67" w:rsidRDefault="00C66EF1" w:rsidP="004E0C75">
      <w:pPr>
        <w:pStyle w:val="ListParagraph"/>
        <w:numPr>
          <w:ilvl w:val="1"/>
          <w:numId w:val="28"/>
        </w:numPr>
        <w:rPr>
          <w:rFonts w:asciiTheme="minorHAnsi" w:hAnsiTheme="minorHAnsi" w:cstheme="minorHAnsi"/>
          <w:bCs/>
          <w:sz w:val="24"/>
          <w:szCs w:val="24"/>
          <w:lang w:val="fr-FR"/>
        </w:rPr>
      </w:pPr>
      <w:r w:rsidRPr="002F7B67">
        <w:rPr>
          <w:rFonts w:asciiTheme="minorHAnsi" w:hAnsiTheme="minorHAnsi" w:cstheme="minorHAnsi"/>
          <w:bCs/>
          <w:sz w:val="24"/>
          <w:szCs w:val="24"/>
          <w:lang w:val="fr-FR"/>
        </w:rPr>
        <w:t xml:space="preserve">Le facteur d’émission de </w:t>
      </w:r>
      <w:r w:rsidR="004B7F72" w:rsidRPr="002F7B67">
        <w:rPr>
          <w:sz w:val="24"/>
          <w:szCs w:val="24"/>
          <w:lang w:val="fr-FR"/>
        </w:rPr>
        <w:t>CO</w:t>
      </w:r>
      <w:r w:rsidR="004B7F72" w:rsidRPr="002F7B67">
        <w:rPr>
          <w:sz w:val="24"/>
          <w:szCs w:val="24"/>
          <w:vertAlign w:val="subscript"/>
          <w:lang w:val="fr-FR"/>
        </w:rPr>
        <w:t>2</w:t>
      </w:r>
      <w:r w:rsidRPr="002F7B67">
        <w:rPr>
          <w:rFonts w:asciiTheme="minorHAnsi" w:hAnsiTheme="minorHAnsi" w:cstheme="minorHAnsi"/>
          <w:bCs/>
          <w:sz w:val="24"/>
          <w:szCs w:val="24"/>
          <w:lang w:val="fr-FR"/>
        </w:rPr>
        <w:t xml:space="preserve"> : </w:t>
      </w:r>
      <w:r w:rsidR="00F53284" w:rsidRPr="002F7B67">
        <w:rPr>
          <w:rFonts w:asciiTheme="minorHAnsi" w:hAnsiTheme="minorHAnsi" w:cstheme="minorHAnsi"/>
          <w:bCs/>
          <w:sz w:val="24"/>
          <w:szCs w:val="24"/>
          <w:lang w:val="fr-FR"/>
        </w:rPr>
        <w:t xml:space="preserve">la moyenne pondérée, en tCO2/MWh, de l’intensité de CO2 correspondant à l’électricité produite à partir de combustibles fossiles dans la région géographique « Europe du centre-ouest » qui regroupe l’Autriche, l’Allemagne et le Luxembourg, telle qu’elle résulte de l’Annexe III des Lignes directrices de la Commission européenne concernant certaines aides d’Etat dans le contexte du système d’échange de quotas de gaz à effet de serre après 2021 (2020/C 317/04) amendées par la Communication de la Commission européenne complétant lesdites lignes directrices </w:t>
      </w:r>
      <w:r w:rsidR="004E0C75" w:rsidRPr="002F7B67">
        <w:rPr>
          <w:rFonts w:asciiTheme="minorHAnsi" w:hAnsiTheme="minorHAnsi" w:cstheme="minorHAnsi"/>
          <w:bCs/>
          <w:sz w:val="24"/>
          <w:szCs w:val="24"/>
          <w:lang w:val="fr-FR"/>
        </w:rPr>
        <w:t>(2021/C528/01)</w:t>
      </w:r>
      <w:r w:rsidR="00107388" w:rsidRPr="002F7B67">
        <w:rPr>
          <w:rStyle w:val="FootnoteReference"/>
          <w:rFonts w:asciiTheme="minorHAnsi" w:hAnsiTheme="minorHAnsi" w:cstheme="minorHAnsi"/>
          <w:bCs/>
          <w:sz w:val="24"/>
          <w:szCs w:val="24"/>
          <w:lang w:val="fr-FR"/>
        </w:rPr>
        <w:footnoteReference w:id="2"/>
      </w:r>
      <w:r w:rsidRPr="002F7B67">
        <w:rPr>
          <w:rFonts w:asciiTheme="minorHAnsi" w:hAnsiTheme="minorHAnsi" w:cstheme="minorHAnsi"/>
          <w:bCs/>
          <w:sz w:val="24"/>
          <w:szCs w:val="24"/>
          <w:lang w:val="fr-FR"/>
        </w:rPr>
        <w:t>. Le facteur d'émission de l'électricité consommée au Luxembourg en tonnes de dioxyde de carbone par mégawattheure est fixé dans la limite de 0,7</w:t>
      </w:r>
      <w:r w:rsidR="00F53284" w:rsidRPr="002F7B67">
        <w:rPr>
          <w:rFonts w:asciiTheme="minorHAnsi" w:hAnsiTheme="minorHAnsi" w:cstheme="minorHAnsi"/>
          <w:bCs/>
          <w:sz w:val="24"/>
          <w:szCs w:val="24"/>
          <w:lang w:val="fr-FR"/>
        </w:rPr>
        <w:t>2</w:t>
      </w:r>
      <w:r w:rsidRPr="002F7B67">
        <w:rPr>
          <w:rFonts w:asciiTheme="minorHAnsi" w:hAnsiTheme="minorHAnsi" w:cstheme="minorHAnsi"/>
          <w:bCs/>
          <w:sz w:val="24"/>
          <w:szCs w:val="24"/>
          <w:lang w:val="fr-FR"/>
        </w:rPr>
        <w:t xml:space="preserve"> </w:t>
      </w:r>
      <w:r w:rsidR="004B7F72" w:rsidRPr="002F7B67">
        <w:rPr>
          <w:sz w:val="24"/>
          <w:szCs w:val="24"/>
          <w:lang w:val="fr-FR"/>
        </w:rPr>
        <w:t>tonne CO</w:t>
      </w:r>
      <w:r w:rsidR="004B7F72" w:rsidRPr="002F7B67">
        <w:rPr>
          <w:sz w:val="24"/>
          <w:szCs w:val="24"/>
          <w:vertAlign w:val="subscript"/>
          <w:lang w:val="fr-FR"/>
        </w:rPr>
        <w:t>2</w:t>
      </w:r>
      <w:r w:rsidR="004B7F72" w:rsidRPr="002F7B67">
        <w:rPr>
          <w:sz w:val="24"/>
          <w:szCs w:val="24"/>
          <w:lang w:val="fr-FR"/>
        </w:rPr>
        <w:t>/MWh</w:t>
      </w:r>
      <w:r w:rsidR="000F71D0" w:rsidRPr="002F7B67">
        <w:rPr>
          <w:rFonts w:asciiTheme="minorHAnsi" w:hAnsiTheme="minorHAnsi" w:cstheme="minorHAnsi"/>
          <w:bCs/>
          <w:sz w:val="24"/>
          <w:szCs w:val="24"/>
          <w:lang w:val="fr-FR"/>
        </w:rPr>
        <w:t> ;</w:t>
      </w:r>
      <w:r w:rsidRPr="002F7B67">
        <w:rPr>
          <w:rFonts w:asciiTheme="minorHAnsi" w:hAnsiTheme="minorHAnsi" w:cstheme="minorHAnsi"/>
          <w:bCs/>
          <w:sz w:val="24"/>
          <w:szCs w:val="24"/>
          <w:lang w:val="fr-FR"/>
        </w:rPr>
        <w:t xml:space="preserve"> </w:t>
      </w:r>
    </w:p>
    <w:p w14:paraId="53517C77" w14:textId="14E0E56E" w:rsidR="005C1F4E" w:rsidRPr="002F7B67" w:rsidRDefault="005C1F4E" w:rsidP="004E0C75">
      <w:pPr>
        <w:pStyle w:val="ListParagraph"/>
        <w:numPr>
          <w:ilvl w:val="1"/>
          <w:numId w:val="28"/>
        </w:numPr>
        <w:rPr>
          <w:rFonts w:asciiTheme="minorHAnsi" w:hAnsiTheme="minorHAnsi" w:cstheme="minorHAnsi"/>
          <w:bCs/>
          <w:sz w:val="24"/>
          <w:szCs w:val="24"/>
          <w:lang w:val="fr-FR"/>
        </w:rPr>
      </w:pPr>
      <w:r w:rsidRPr="002F7B67">
        <w:rPr>
          <w:rFonts w:asciiTheme="minorHAnsi" w:hAnsiTheme="minorHAnsi" w:cstheme="minorHAnsi"/>
          <w:bCs/>
          <w:sz w:val="24"/>
          <w:szCs w:val="24"/>
          <w:lang w:val="fr-FR"/>
        </w:rPr>
        <w:t xml:space="preserve">Le(s) référentiel(s) d’efficacité pour la consommation d’électricité applicable tel(s) que définis par les </w:t>
      </w:r>
      <w:r w:rsidR="00F53284" w:rsidRPr="002F7B67">
        <w:rPr>
          <w:rFonts w:asciiTheme="minorHAnsi" w:hAnsiTheme="minorHAnsi" w:cstheme="minorHAnsi"/>
          <w:bCs/>
          <w:sz w:val="24"/>
          <w:szCs w:val="24"/>
          <w:lang w:val="fr-FR"/>
        </w:rPr>
        <w:t xml:space="preserve">Lignes directrices de la Commission européenne concernant certaines aides d’Etat dans le contexte du système d’échange de quotas de gaz à effet de serre après 2021 (2020/C 317/04) amendées par la Communication de la Commission européenne complétant lesdites lignes directrices </w:t>
      </w:r>
      <w:r w:rsidR="004E0C75" w:rsidRPr="002F7B67">
        <w:rPr>
          <w:rFonts w:asciiTheme="minorHAnsi" w:hAnsiTheme="minorHAnsi" w:cstheme="minorHAnsi"/>
          <w:bCs/>
          <w:sz w:val="24"/>
          <w:szCs w:val="24"/>
          <w:lang w:val="fr-FR"/>
        </w:rPr>
        <w:t xml:space="preserve">(2021/C528/01) </w:t>
      </w:r>
      <w:r w:rsidRPr="002F7B67">
        <w:rPr>
          <w:rFonts w:asciiTheme="minorHAnsi" w:hAnsiTheme="minorHAnsi" w:cstheme="minorHAnsi"/>
          <w:bCs/>
          <w:sz w:val="24"/>
          <w:szCs w:val="24"/>
          <w:lang w:val="fr-FR"/>
        </w:rPr>
        <w:t>(par exemple : Acier au carbone produit au four électrique : 0,283) ;</w:t>
      </w:r>
    </w:p>
    <w:p w14:paraId="5018B5BE" w14:textId="3BF7727D" w:rsidR="00BF4503" w:rsidRPr="002F7B67" w:rsidRDefault="005C1F4E" w:rsidP="00F53284">
      <w:pPr>
        <w:pStyle w:val="ListParagraph"/>
        <w:numPr>
          <w:ilvl w:val="1"/>
          <w:numId w:val="28"/>
        </w:numPr>
        <w:rPr>
          <w:sz w:val="24"/>
          <w:szCs w:val="24"/>
          <w:lang w:val="fr-FR"/>
        </w:rPr>
      </w:pPr>
      <w:r w:rsidRPr="002F7B67">
        <w:rPr>
          <w:rFonts w:asciiTheme="minorHAnsi" w:hAnsiTheme="minorHAnsi" w:cstheme="minorHAnsi"/>
          <w:bCs/>
          <w:sz w:val="24"/>
          <w:szCs w:val="24"/>
          <w:lang w:val="fr-FR"/>
        </w:rPr>
        <w:t xml:space="preserve">La production </w:t>
      </w:r>
      <w:r w:rsidR="00F53284" w:rsidRPr="002F7B67">
        <w:rPr>
          <w:rFonts w:asciiTheme="minorHAnsi" w:hAnsiTheme="minorHAnsi" w:cstheme="minorHAnsi"/>
          <w:bCs/>
          <w:sz w:val="24"/>
          <w:szCs w:val="24"/>
          <w:lang w:val="fr-FR"/>
        </w:rPr>
        <w:t>réelle</w:t>
      </w:r>
      <w:r w:rsidRPr="002F7B67">
        <w:rPr>
          <w:rFonts w:asciiTheme="minorHAnsi" w:hAnsiTheme="minorHAnsi" w:cstheme="minorHAnsi"/>
          <w:bCs/>
          <w:sz w:val="24"/>
          <w:szCs w:val="24"/>
          <w:lang w:val="fr-FR"/>
        </w:rPr>
        <w:t xml:space="preserve"> : </w:t>
      </w:r>
      <w:r w:rsidR="00F53284" w:rsidRPr="002F7B67">
        <w:rPr>
          <w:rFonts w:asciiTheme="minorHAnsi" w:hAnsiTheme="minorHAnsi" w:cstheme="minorHAnsi"/>
          <w:bCs/>
          <w:sz w:val="24"/>
          <w:szCs w:val="24"/>
          <w:lang w:val="fr-FR"/>
        </w:rPr>
        <w:t>en tonnes par an, la production réelle de l’installation au cours de l’année t, déterminée a posteriori au cours de l’année t+1</w:t>
      </w:r>
      <w:r w:rsidRPr="002F7B67">
        <w:rPr>
          <w:rFonts w:asciiTheme="minorHAnsi" w:hAnsiTheme="minorHAnsi" w:cstheme="minorHAnsi"/>
          <w:bCs/>
          <w:sz w:val="24"/>
          <w:szCs w:val="24"/>
          <w:lang w:val="fr-FR"/>
        </w:rPr>
        <w:t xml:space="preserve">. </w:t>
      </w:r>
    </w:p>
    <w:p w14:paraId="54EB5F15" w14:textId="77777777" w:rsidR="00BF4503" w:rsidRDefault="00BF4503" w:rsidP="00BF4503">
      <w:pPr>
        <w:rPr>
          <w:sz w:val="24"/>
          <w:szCs w:val="24"/>
          <w:lang w:val="fr-FR"/>
        </w:rPr>
      </w:pPr>
    </w:p>
    <w:p w14:paraId="5C851FA4" w14:textId="78F4C259" w:rsidR="00BF4503" w:rsidRPr="00E33502" w:rsidRDefault="00BF4503" w:rsidP="00AC5F7E">
      <w:pPr>
        <w:pStyle w:val="ListParagraph"/>
        <w:numPr>
          <w:ilvl w:val="0"/>
          <w:numId w:val="28"/>
        </w:numPr>
        <w:rPr>
          <w:sz w:val="24"/>
          <w:szCs w:val="24"/>
          <w:lang w:val="fr-FR"/>
        </w:rPr>
      </w:pPr>
      <w:r w:rsidRPr="00E33502">
        <w:rPr>
          <w:sz w:val="24"/>
          <w:szCs w:val="24"/>
          <w:lang w:val="fr-FR"/>
        </w:rPr>
        <w:t xml:space="preserve">Scénario 2 : </w:t>
      </w:r>
      <w:r w:rsidR="00AC5F7E" w:rsidRPr="00AC5F7E">
        <w:rPr>
          <w:sz w:val="24"/>
          <w:szCs w:val="24"/>
          <w:lang w:val="fr-FR"/>
        </w:rPr>
        <w:t>Lorsqu’aucun référentiel d’efficacité pour la consommation d’électricité n’est défini pour les produits fabriqués par l’entreprise bénéficiaire</w:t>
      </w:r>
      <w:r w:rsidRPr="00E33502">
        <w:rPr>
          <w:sz w:val="24"/>
          <w:szCs w:val="24"/>
          <w:lang w:val="fr-FR"/>
        </w:rPr>
        <w:t>:</w:t>
      </w:r>
    </w:p>
    <w:p w14:paraId="3C719EA0" w14:textId="77777777" w:rsidR="002C0288" w:rsidRDefault="005E5315" w:rsidP="00E33502">
      <w:pPr>
        <w:pStyle w:val="ListParagraph"/>
        <w:ind w:left="360"/>
        <w:rPr>
          <w:sz w:val="24"/>
          <w:szCs w:val="24"/>
          <w:lang w:val="fr-FR"/>
        </w:rPr>
      </w:pPr>
      <w:r w:rsidRPr="005E5315">
        <w:rPr>
          <w:sz w:val="24"/>
          <w:szCs w:val="24"/>
          <w:lang w:val="fr-FR"/>
        </w:rPr>
        <w:t>C(t) (tonne CO2/MWh) x P(t-1) (EUR/tCO2) x EF x AEC(t) (MWh)</w:t>
      </w:r>
    </w:p>
    <w:p w14:paraId="721144D3" w14:textId="77777777" w:rsidR="002C0288" w:rsidRDefault="005E5315" w:rsidP="00E33502">
      <w:pPr>
        <w:pStyle w:val="ListParagraph"/>
        <w:ind w:left="360"/>
        <w:rPr>
          <w:sz w:val="24"/>
          <w:szCs w:val="24"/>
          <w:lang w:val="fr-FR"/>
        </w:rPr>
      </w:pPr>
      <w:r w:rsidRPr="005E5315">
        <w:rPr>
          <w:sz w:val="24"/>
          <w:szCs w:val="24"/>
          <w:lang w:val="fr-FR"/>
        </w:rPr>
        <w:t>Dans cette formule, C(t) représente le facteur d’émission de CO2 applicable pour l’exercice t ; P(t-1) est le prix à terme des quotas d’émission de gaz à effet de serre pour l’exercice t-1 ; EF correspond au référentiel d’efficacité de repli pour la consommation d’électricité ; AEC(t) est la consommation réelle d’électricité au cours de l’exercice t.</w:t>
      </w:r>
    </w:p>
    <w:p w14:paraId="57DF28B8" w14:textId="4186F928" w:rsidR="00C66EF1" w:rsidRPr="00E33502" w:rsidRDefault="00C66EF1" w:rsidP="00E33502">
      <w:pPr>
        <w:pStyle w:val="ListParagraph"/>
        <w:ind w:left="360"/>
        <w:rPr>
          <w:sz w:val="24"/>
          <w:szCs w:val="24"/>
          <w:lang w:val="fr-FR"/>
        </w:rPr>
      </w:pPr>
      <w:r w:rsidRPr="00E33502">
        <w:rPr>
          <w:rFonts w:asciiTheme="minorHAnsi" w:hAnsiTheme="minorHAnsi" w:cstheme="minorHAnsi"/>
          <w:bCs/>
          <w:sz w:val="24"/>
          <w:szCs w:val="24"/>
          <w:lang w:val="fr-FR"/>
        </w:rPr>
        <w:t>Veuillez fournir les informations suivantes :</w:t>
      </w:r>
    </w:p>
    <w:p w14:paraId="032DFB05" w14:textId="7AEA01DC" w:rsidR="00961198" w:rsidRPr="00F158A2" w:rsidRDefault="00961198" w:rsidP="00E33502">
      <w:pPr>
        <w:pStyle w:val="ListParagraph"/>
        <w:numPr>
          <w:ilvl w:val="1"/>
          <w:numId w:val="28"/>
        </w:numPr>
        <w:rPr>
          <w:sz w:val="24"/>
          <w:szCs w:val="24"/>
          <w:lang w:val="fr-FR"/>
        </w:rPr>
      </w:pPr>
      <w:r w:rsidRPr="00F158A2">
        <w:rPr>
          <w:rFonts w:asciiTheme="minorHAnsi" w:hAnsiTheme="minorHAnsi" w:cstheme="minorHAnsi"/>
          <w:bCs/>
          <w:sz w:val="24"/>
          <w:szCs w:val="24"/>
          <w:lang w:val="fr-FR"/>
        </w:rPr>
        <w:t>Le prix à terme des quotas d’émission de gaz à effet de serre</w:t>
      </w:r>
      <w:r w:rsidR="002B4196">
        <w:rPr>
          <w:rFonts w:asciiTheme="minorHAnsi" w:hAnsiTheme="minorHAnsi" w:cstheme="minorHAnsi"/>
          <w:bCs/>
          <w:sz w:val="24"/>
          <w:szCs w:val="24"/>
          <w:lang w:val="fr-FR"/>
        </w:rPr>
        <w:t xml:space="preserve">. </w:t>
      </w:r>
      <w:r w:rsidR="002B4196" w:rsidRPr="00F158A2">
        <w:rPr>
          <w:rFonts w:asciiTheme="minorHAnsi" w:hAnsiTheme="minorHAnsi" w:cstheme="minorHAnsi"/>
          <w:bCs/>
          <w:sz w:val="24"/>
          <w:szCs w:val="24"/>
          <w:lang w:val="fr-FR"/>
        </w:rPr>
        <w:t>Pour l’année 20</w:t>
      </w:r>
      <w:r w:rsidR="006160C9">
        <w:rPr>
          <w:rFonts w:asciiTheme="minorHAnsi" w:hAnsiTheme="minorHAnsi" w:cstheme="minorHAnsi"/>
          <w:bCs/>
          <w:sz w:val="24"/>
          <w:szCs w:val="24"/>
          <w:lang w:val="fr-FR"/>
        </w:rPr>
        <w:t>2</w:t>
      </w:r>
      <w:r w:rsidR="00FE100A">
        <w:rPr>
          <w:rFonts w:asciiTheme="minorHAnsi" w:hAnsiTheme="minorHAnsi" w:cstheme="minorHAnsi"/>
          <w:bCs/>
          <w:sz w:val="24"/>
          <w:szCs w:val="24"/>
          <w:lang w:val="fr-FR"/>
        </w:rPr>
        <w:t>2</w:t>
      </w:r>
      <w:r w:rsidR="002B4196" w:rsidRPr="00F158A2">
        <w:rPr>
          <w:rFonts w:asciiTheme="minorHAnsi" w:hAnsiTheme="minorHAnsi" w:cstheme="minorHAnsi"/>
          <w:bCs/>
          <w:sz w:val="24"/>
          <w:szCs w:val="24"/>
          <w:lang w:val="fr-FR"/>
        </w:rPr>
        <w:t>, le prix à terme des quotas d’émission de gaz</w:t>
      </w:r>
      <w:r w:rsidR="00DD3C24">
        <w:rPr>
          <w:rFonts w:asciiTheme="minorHAnsi" w:hAnsiTheme="minorHAnsi" w:cstheme="minorHAnsi"/>
          <w:bCs/>
          <w:sz w:val="24"/>
          <w:szCs w:val="24"/>
          <w:lang w:val="fr-FR"/>
        </w:rPr>
        <w:t xml:space="preserve"> à effet de serre est fixé à </w:t>
      </w:r>
      <w:r w:rsidR="00DA6876">
        <w:rPr>
          <w:rFonts w:asciiTheme="minorHAnsi" w:hAnsiTheme="minorHAnsi" w:cstheme="minorHAnsi"/>
          <w:bCs/>
          <w:sz w:val="24"/>
          <w:szCs w:val="24"/>
          <w:lang w:val="fr-FR"/>
        </w:rPr>
        <w:t>89,25</w:t>
      </w:r>
      <w:r w:rsidR="002B4196" w:rsidRPr="00F158A2">
        <w:rPr>
          <w:rFonts w:asciiTheme="minorHAnsi" w:hAnsiTheme="minorHAnsi" w:cstheme="minorHAnsi"/>
          <w:bCs/>
          <w:sz w:val="24"/>
          <w:szCs w:val="24"/>
          <w:lang w:val="fr-FR"/>
        </w:rPr>
        <w:t xml:space="preserve"> € </w:t>
      </w:r>
      <w:r w:rsidR="00CF36B8">
        <w:rPr>
          <w:rFonts w:asciiTheme="minorHAnsi" w:hAnsiTheme="minorHAnsi" w:cstheme="minorHAnsi"/>
          <w:bCs/>
          <w:sz w:val="24"/>
          <w:szCs w:val="24"/>
          <w:lang w:val="fr-FR"/>
        </w:rPr>
        <w:t>/</w:t>
      </w:r>
      <w:r w:rsidR="002B4196" w:rsidRPr="00F158A2">
        <w:rPr>
          <w:rFonts w:asciiTheme="minorHAnsi" w:hAnsiTheme="minorHAnsi" w:cstheme="minorHAnsi"/>
          <w:bCs/>
          <w:sz w:val="24"/>
          <w:szCs w:val="24"/>
          <w:lang w:val="fr-FR"/>
        </w:rPr>
        <w:t xml:space="preserve"> t</w:t>
      </w:r>
      <w:r w:rsidR="004B7F72" w:rsidRPr="00F158A2">
        <w:rPr>
          <w:sz w:val="24"/>
          <w:szCs w:val="24"/>
          <w:lang w:val="fr-FR"/>
        </w:rPr>
        <w:t>CO</w:t>
      </w:r>
      <w:r w:rsidR="004B7F72" w:rsidRPr="00F158A2">
        <w:rPr>
          <w:sz w:val="24"/>
          <w:szCs w:val="24"/>
          <w:vertAlign w:val="subscript"/>
          <w:lang w:val="fr-FR"/>
        </w:rPr>
        <w:t>2</w:t>
      </w:r>
      <w:r w:rsidRPr="00F158A2">
        <w:rPr>
          <w:rFonts w:asciiTheme="minorHAnsi" w:hAnsiTheme="minorHAnsi" w:cstheme="minorHAnsi"/>
          <w:bCs/>
          <w:sz w:val="24"/>
          <w:szCs w:val="24"/>
          <w:lang w:val="fr-FR"/>
        </w:rPr>
        <w:t>;</w:t>
      </w:r>
    </w:p>
    <w:p w14:paraId="1603AD62" w14:textId="56473F57" w:rsidR="00961198" w:rsidRDefault="00961198" w:rsidP="00E33502">
      <w:pPr>
        <w:pStyle w:val="ListParagraph"/>
        <w:numPr>
          <w:ilvl w:val="1"/>
          <w:numId w:val="28"/>
        </w:numPr>
        <w:rPr>
          <w:rFonts w:asciiTheme="minorHAnsi" w:hAnsiTheme="minorHAnsi" w:cstheme="minorHAnsi"/>
          <w:bCs/>
          <w:sz w:val="24"/>
          <w:szCs w:val="24"/>
          <w:lang w:val="fr-FR"/>
        </w:rPr>
      </w:pPr>
      <w:r w:rsidRPr="00F158A2">
        <w:rPr>
          <w:rFonts w:asciiTheme="minorHAnsi" w:hAnsiTheme="minorHAnsi" w:cstheme="minorHAnsi"/>
          <w:bCs/>
          <w:sz w:val="24"/>
          <w:szCs w:val="24"/>
          <w:lang w:val="fr-FR"/>
        </w:rPr>
        <w:t xml:space="preserve">Le facteur d’émission de </w:t>
      </w:r>
      <w:r w:rsidR="004B7F72" w:rsidRPr="00F158A2">
        <w:rPr>
          <w:sz w:val="24"/>
          <w:szCs w:val="24"/>
          <w:lang w:val="fr-FR"/>
        </w:rPr>
        <w:t>CO</w:t>
      </w:r>
      <w:r w:rsidR="004B7F72" w:rsidRPr="00F158A2">
        <w:rPr>
          <w:sz w:val="24"/>
          <w:szCs w:val="24"/>
          <w:vertAlign w:val="subscript"/>
          <w:lang w:val="fr-FR"/>
        </w:rPr>
        <w:t>2</w:t>
      </w:r>
      <w:r w:rsidR="002B4196">
        <w:rPr>
          <w:rFonts w:asciiTheme="minorHAnsi" w:hAnsiTheme="minorHAnsi" w:cstheme="minorHAnsi"/>
          <w:bCs/>
          <w:sz w:val="24"/>
          <w:szCs w:val="24"/>
          <w:lang w:val="fr-FR"/>
        </w:rPr>
        <w:t xml:space="preserve">. </w:t>
      </w:r>
      <w:r w:rsidR="002B4196" w:rsidRPr="00F158A2">
        <w:rPr>
          <w:rFonts w:asciiTheme="minorHAnsi" w:hAnsiTheme="minorHAnsi" w:cstheme="minorHAnsi"/>
          <w:bCs/>
          <w:sz w:val="24"/>
          <w:szCs w:val="24"/>
          <w:lang w:val="fr-FR"/>
        </w:rPr>
        <w:t>Le facteur d'émission de l'électricité consommée au Luxembourg en tonnes de dioxyde de carbone par mégawattheure est fixé dans la limite de 0,7</w:t>
      </w:r>
      <w:r w:rsidR="00F53284">
        <w:rPr>
          <w:rFonts w:asciiTheme="minorHAnsi" w:hAnsiTheme="minorHAnsi" w:cstheme="minorHAnsi"/>
          <w:bCs/>
          <w:sz w:val="24"/>
          <w:szCs w:val="24"/>
          <w:lang w:val="fr-FR"/>
        </w:rPr>
        <w:t>2</w:t>
      </w:r>
      <w:r w:rsidR="002B4196" w:rsidRPr="00F158A2">
        <w:rPr>
          <w:rFonts w:asciiTheme="minorHAnsi" w:hAnsiTheme="minorHAnsi" w:cstheme="minorHAnsi"/>
          <w:bCs/>
          <w:sz w:val="24"/>
          <w:szCs w:val="24"/>
          <w:lang w:val="fr-FR"/>
        </w:rPr>
        <w:t xml:space="preserve"> tonne </w:t>
      </w:r>
      <w:r w:rsidR="004B7F72" w:rsidRPr="00F158A2">
        <w:rPr>
          <w:sz w:val="24"/>
          <w:szCs w:val="24"/>
          <w:lang w:val="fr-FR"/>
        </w:rPr>
        <w:t>CO</w:t>
      </w:r>
      <w:r w:rsidR="004B7F72" w:rsidRPr="00F158A2">
        <w:rPr>
          <w:sz w:val="24"/>
          <w:szCs w:val="24"/>
          <w:vertAlign w:val="subscript"/>
          <w:lang w:val="fr-FR"/>
        </w:rPr>
        <w:t>2</w:t>
      </w:r>
      <w:r w:rsidR="004B7F72" w:rsidRPr="00F158A2">
        <w:rPr>
          <w:sz w:val="24"/>
          <w:szCs w:val="24"/>
          <w:lang w:val="fr-FR"/>
        </w:rPr>
        <w:t>/MWh</w:t>
      </w:r>
      <w:r w:rsidR="004B7F72">
        <w:rPr>
          <w:sz w:val="24"/>
          <w:szCs w:val="24"/>
          <w:lang w:val="fr-FR"/>
        </w:rPr>
        <w:t xml:space="preserve"> </w:t>
      </w:r>
      <w:r w:rsidR="00361AEC">
        <w:rPr>
          <w:rFonts w:asciiTheme="minorHAnsi" w:hAnsiTheme="minorHAnsi" w:cstheme="minorHAnsi"/>
          <w:bCs/>
          <w:sz w:val="24"/>
          <w:szCs w:val="24"/>
          <w:lang w:val="fr-FR"/>
        </w:rPr>
        <w:t>;</w:t>
      </w:r>
      <w:r w:rsidRPr="00F158A2">
        <w:rPr>
          <w:rFonts w:asciiTheme="minorHAnsi" w:hAnsiTheme="minorHAnsi" w:cstheme="minorHAnsi"/>
          <w:bCs/>
          <w:sz w:val="24"/>
          <w:szCs w:val="24"/>
          <w:lang w:val="fr-FR"/>
        </w:rPr>
        <w:t xml:space="preserve"> </w:t>
      </w:r>
    </w:p>
    <w:p w14:paraId="0E3CAF9B" w14:textId="4787190A" w:rsidR="00B849C7" w:rsidRPr="00B849C7" w:rsidRDefault="00B849C7" w:rsidP="00E33502">
      <w:pPr>
        <w:pStyle w:val="ListParagraph"/>
        <w:numPr>
          <w:ilvl w:val="1"/>
          <w:numId w:val="28"/>
        </w:numPr>
        <w:rPr>
          <w:rFonts w:asciiTheme="minorHAnsi" w:hAnsiTheme="minorHAnsi" w:cstheme="minorHAnsi"/>
          <w:bCs/>
          <w:sz w:val="24"/>
          <w:szCs w:val="24"/>
          <w:lang w:val="fr-FR"/>
        </w:rPr>
      </w:pPr>
      <w:r w:rsidRPr="00B849C7">
        <w:rPr>
          <w:rFonts w:asciiTheme="minorHAnsi" w:hAnsiTheme="minorHAnsi" w:cstheme="minorHAnsi"/>
          <w:bCs/>
          <w:sz w:val="24"/>
          <w:szCs w:val="24"/>
          <w:lang w:val="fr-FR"/>
        </w:rPr>
        <w:t>Le référentiel d’efficacité de repli pour la consommation d’électricité applicable tel que définis par les lignes directrices de la Commission européenne concernant certaines aides d’État dans le contexte du système d’échange de quotas d’émission de gaz à effet de serre après 2012, pub</w:t>
      </w:r>
      <w:r w:rsidR="00361AEC">
        <w:rPr>
          <w:rFonts w:asciiTheme="minorHAnsi" w:hAnsiTheme="minorHAnsi" w:cstheme="minorHAnsi"/>
          <w:bCs/>
          <w:sz w:val="24"/>
          <w:szCs w:val="24"/>
          <w:lang w:val="fr-FR"/>
        </w:rPr>
        <w:t>liée au J.O.U.E. 2012, n° C158</w:t>
      </w:r>
      <w:r w:rsidR="002B4196">
        <w:rPr>
          <w:rFonts w:asciiTheme="minorHAnsi" w:hAnsiTheme="minorHAnsi" w:cstheme="minorHAnsi"/>
          <w:bCs/>
          <w:sz w:val="24"/>
          <w:szCs w:val="24"/>
          <w:lang w:val="fr-FR"/>
        </w:rPr>
        <w:t xml:space="preserve">. Ce paramètre est fixé à </w:t>
      </w:r>
      <w:r w:rsidR="002B4196" w:rsidRPr="002B4196">
        <w:rPr>
          <w:rFonts w:asciiTheme="minorHAnsi" w:hAnsiTheme="minorHAnsi" w:cstheme="minorHAnsi"/>
          <w:bCs/>
          <w:sz w:val="24"/>
          <w:szCs w:val="24"/>
          <w:lang w:val="fr-FR"/>
        </w:rPr>
        <w:t>80 % de la consommation d'électricité de référence</w:t>
      </w:r>
      <w:r w:rsidR="00361AEC">
        <w:rPr>
          <w:rFonts w:asciiTheme="minorHAnsi" w:hAnsiTheme="minorHAnsi" w:cstheme="minorHAnsi"/>
          <w:bCs/>
          <w:sz w:val="24"/>
          <w:szCs w:val="24"/>
          <w:lang w:val="fr-FR"/>
        </w:rPr>
        <w:t> ;</w:t>
      </w:r>
    </w:p>
    <w:p w14:paraId="6AA606AA" w14:textId="51DD405E" w:rsidR="00B849C7" w:rsidRPr="00361AEC" w:rsidRDefault="00B849C7" w:rsidP="00270BE8">
      <w:pPr>
        <w:pStyle w:val="ListParagraph"/>
        <w:numPr>
          <w:ilvl w:val="1"/>
          <w:numId w:val="28"/>
        </w:numPr>
        <w:rPr>
          <w:rFonts w:asciiTheme="minorHAnsi" w:hAnsiTheme="minorHAnsi" w:cstheme="minorHAnsi"/>
          <w:bCs/>
          <w:sz w:val="24"/>
          <w:szCs w:val="24"/>
          <w:lang w:val="fr-FR"/>
        </w:rPr>
      </w:pPr>
      <w:r w:rsidRPr="00361AEC">
        <w:rPr>
          <w:rFonts w:asciiTheme="minorHAnsi" w:hAnsiTheme="minorHAnsi" w:cstheme="minorHAnsi"/>
          <w:bCs/>
          <w:sz w:val="24"/>
          <w:szCs w:val="24"/>
          <w:lang w:val="fr-FR"/>
        </w:rPr>
        <w:t xml:space="preserve">La consommation </w:t>
      </w:r>
      <w:r w:rsidR="00270BE8" w:rsidRPr="00270BE8">
        <w:rPr>
          <w:rFonts w:asciiTheme="minorHAnsi" w:hAnsiTheme="minorHAnsi" w:cstheme="minorHAnsi"/>
          <w:bCs/>
          <w:sz w:val="24"/>
          <w:szCs w:val="24"/>
          <w:lang w:val="fr-FR"/>
        </w:rPr>
        <w:t>réelle d’électricité</w:t>
      </w:r>
      <w:r w:rsidR="00270BE8">
        <w:rPr>
          <w:rFonts w:asciiTheme="minorHAnsi" w:hAnsiTheme="minorHAnsi" w:cstheme="minorHAnsi"/>
          <w:bCs/>
          <w:sz w:val="24"/>
          <w:szCs w:val="24"/>
          <w:lang w:val="fr-FR"/>
        </w:rPr>
        <w:t xml:space="preserve"> </w:t>
      </w:r>
      <w:r w:rsidRPr="00361AEC">
        <w:rPr>
          <w:rFonts w:asciiTheme="minorHAnsi" w:hAnsiTheme="minorHAnsi" w:cstheme="minorHAnsi"/>
          <w:bCs/>
          <w:sz w:val="24"/>
          <w:szCs w:val="24"/>
          <w:lang w:val="fr-FR"/>
        </w:rPr>
        <w:t xml:space="preserve">: </w:t>
      </w:r>
      <w:r w:rsidR="00270BE8" w:rsidRPr="00270BE8">
        <w:rPr>
          <w:rFonts w:asciiTheme="minorHAnsi" w:hAnsiTheme="minorHAnsi" w:cstheme="minorHAnsi"/>
          <w:bCs/>
          <w:sz w:val="24"/>
          <w:szCs w:val="24"/>
          <w:lang w:val="fr-FR"/>
        </w:rPr>
        <w:t>en MWh, la consommation réelle d’électricité au niveau de l’installation (y compris la consommation d’électricité pour la production de produits externalisés admissibles au bénéfice de l’aide) au cours de l’année t, déterminée a posteriori au cours de l’année t+1</w:t>
      </w:r>
      <w:r w:rsidRPr="00361AEC">
        <w:rPr>
          <w:rFonts w:asciiTheme="minorHAnsi" w:hAnsiTheme="minorHAnsi" w:cstheme="minorHAnsi"/>
          <w:bCs/>
          <w:sz w:val="24"/>
          <w:szCs w:val="24"/>
          <w:lang w:val="fr-FR"/>
        </w:rPr>
        <w:t xml:space="preserve">. </w:t>
      </w:r>
    </w:p>
    <w:p w14:paraId="676A6E1B" w14:textId="77777777" w:rsidR="00BF4503" w:rsidRDefault="00BF4503" w:rsidP="000E7BEB">
      <w:pPr>
        <w:rPr>
          <w:rFonts w:asciiTheme="minorHAnsi" w:hAnsiTheme="minorHAnsi" w:cstheme="minorHAnsi"/>
          <w:bCs/>
          <w:sz w:val="24"/>
          <w:szCs w:val="24"/>
          <w:lang w:val="fr-FR"/>
        </w:rPr>
      </w:pPr>
    </w:p>
    <w:p w14:paraId="64BA085C" w14:textId="52CD9304" w:rsidR="00020976" w:rsidRPr="00E33502" w:rsidRDefault="00BF4503" w:rsidP="00E33502">
      <w:pPr>
        <w:pStyle w:val="ListParagraph"/>
        <w:numPr>
          <w:ilvl w:val="0"/>
          <w:numId w:val="28"/>
        </w:numPr>
        <w:rPr>
          <w:rFonts w:asciiTheme="minorHAnsi" w:hAnsiTheme="minorHAnsi" w:cstheme="minorHAnsi"/>
          <w:bCs/>
          <w:sz w:val="24"/>
          <w:szCs w:val="24"/>
          <w:lang w:val="fr-FR"/>
        </w:rPr>
      </w:pPr>
      <w:r w:rsidRPr="00E33502">
        <w:rPr>
          <w:rFonts w:asciiTheme="minorHAnsi" w:hAnsiTheme="minorHAnsi" w:cstheme="minorHAnsi"/>
          <w:bCs/>
          <w:sz w:val="24"/>
          <w:szCs w:val="24"/>
          <w:lang w:val="fr-FR"/>
        </w:rPr>
        <w:t>Scénario 3 : Lorsqu’une installation fabrique des produits pour lesquels un référentiel d’efficacité pour la consommation d’électricité est applicable et des produits pour lesquels le référentiel d’efficacité de repli pour la consommation d’électricité est applicable</w:t>
      </w:r>
      <w:r w:rsidR="00020976" w:rsidRPr="00E33502">
        <w:rPr>
          <w:rFonts w:asciiTheme="minorHAnsi" w:hAnsiTheme="minorHAnsi" w:cstheme="minorHAnsi"/>
          <w:bCs/>
          <w:sz w:val="24"/>
          <w:szCs w:val="24"/>
          <w:lang w:val="fr-FR"/>
        </w:rPr>
        <w:t>, la consommation d’électricité relative à chaque produit est calculée proportionnellement au tonnage de sa production.</w:t>
      </w:r>
    </w:p>
    <w:p w14:paraId="1B46B8C4" w14:textId="015AAB65" w:rsidR="00C66EF1" w:rsidRDefault="00C66EF1" w:rsidP="00E33502">
      <w:pPr>
        <w:pStyle w:val="ListParagraph"/>
        <w:ind w:left="360"/>
        <w:rPr>
          <w:rFonts w:asciiTheme="minorHAnsi" w:hAnsiTheme="minorHAnsi" w:cstheme="minorHAnsi"/>
          <w:bCs/>
          <w:sz w:val="24"/>
          <w:szCs w:val="24"/>
          <w:lang w:val="fr-FR"/>
        </w:rPr>
      </w:pPr>
      <w:r w:rsidRPr="00E33502">
        <w:rPr>
          <w:rFonts w:asciiTheme="minorHAnsi" w:hAnsiTheme="minorHAnsi" w:cstheme="minorHAnsi"/>
          <w:bCs/>
          <w:sz w:val="24"/>
          <w:szCs w:val="24"/>
          <w:lang w:val="fr-FR"/>
        </w:rPr>
        <w:t xml:space="preserve">Veuillez fournir les informations </w:t>
      </w:r>
      <w:r w:rsidR="00B849C7" w:rsidRPr="00E33502">
        <w:rPr>
          <w:rFonts w:asciiTheme="minorHAnsi" w:hAnsiTheme="minorHAnsi" w:cstheme="minorHAnsi"/>
          <w:bCs/>
          <w:sz w:val="24"/>
          <w:szCs w:val="24"/>
          <w:lang w:val="fr-FR"/>
        </w:rPr>
        <w:t>précisés sous les scénarios 1 et 2.</w:t>
      </w:r>
    </w:p>
    <w:p w14:paraId="26FE5F6F" w14:textId="77777777" w:rsidR="002B4196" w:rsidRPr="00E33502" w:rsidRDefault="002B4196" w:rsidP="00E33502">
      <w:pPr>
        <w:pStyle w:val="ListParagraph"/>
        <w:ind w:left="360"/>
        <w:rPr>
          <w:sz w:val="24"/>
          <w:szCs w:val="24"/>
          <w:lang w:val="fr-FR"/>
        </w:rPr>
      </w:pPr>
    </w:p>
    <w:p w14:paraId="43D5BCFF" w14:textId="42FA7A5A" w:rsidR="00BF4503" w:rsidRPr="00E33502" w:rsidRDefault="00020976" w:rsidP="00E33502">
      <w:pPr>
        <w:pStyle w:val="ListParagraph"/>
        <w:numPr>
          <w:ilvl w:val="0"/>
          <w:numId w:val="28"/>
        </w:numPr>
        <w:rPr>
          <w:rFonts w:asciiTheme="minorHAnsi" w:hAnsiTheme="minorHAnsi" w:cstheme="minorHAnsi"/>
          <w:bCs/>
          <w:sz w:val="24"/>
          <w:szCs w:val="24"/>
          <w:lang w:val="fr-FR"/>
        </w:rPr>
      </w:pPr>
      <w:r w:rsidRPr="00E33502">
        <w:rPr>
          <w:rFonts w:asciiTheme="minorHAnsi" w:hAnsiTheme="minorHAnsi" w:cstheme="minorHAnsi"/>
          <w:bCs/>
          <w:sz w:val="24"/>
          <w:szCs w:val="24"/>
          <w:lang w:val="fr-FR"/>
        </w:rPr>
        <w:t>Lorsqu’une installation fabrique à la fois des produits pouvant bénéficier de l’aide et des produits ne relevant pas des secteurs ou sous-secteurs visés par la présente loi, les coûts éligibles sont uniquement calculés pour les produits qui sont admis au bénéfice de l’aide, et ceci suivant le scénario applicable à</w:t>
      </w:r>
      <w:r w:rsidR="0018661A">
        <w:rPr>
          <w:rFonts w:asciiTheme="minorHAnsi" w:hAnsiTheme="minorHAnsi" w:cstheme="minorHAnsi"/>
          <w:bCs/>
          <w:sz w:val="24"/>
          <w:szCs w:val="24"/>
          <w:lang w:val="fr-FR"/>
        </w:rPr>
        <w:t xml:space="preserve"> la production de </w:t>
      </w:r>
      <w:r w:rsidRPr="00E33502">
        <w:rPr>
          <w:rFonts w:asciiTheme="minorHAnsi" w:hAnsiTheme="minorHAnsi" w:cstheme="minorHAnsi"/>
          <w:bCs/>
          <w:sz w:val="24"/>
          <w:szCs w:val="24"/>
          <w:lang w:val="fr-FR"/>
        </w:rPr>
        <w:t>l’installation.</w:t>
      </w:r>
    </w:p>
    <w:p w14:paraId="56FE03D6" w14:textId="46008EBD" w:rsidR="00CC17E6" w:rsidRDefault="00CC17E6">
      <w:pPr>
        <w:spacing w:after="0"/>
        <w:jc w:val="left"/>
        <w:rPr>
          <w:rFonts w:asciiTheme="minorHAnsi" w:hAnsiTheme="minorHAnsi" w:cstheme="minorHAnsi"/>
          <w:sz w:val="24"/>
          <w:szCs w:val="24"/>
          <w:lang w:val="fr-FR"/>
        </w:rPr>
      </w:pPr>
    </w:p>
    <w:p w14:paraId="69E61BC1" w14:textId="4F66FA96" w:rsidR="00CC17E6" w:rsidRDefault="00CC17E6">
      <w:pPr>
        <w:spacing w:after="0"/>
        <w:jc w:val="left"/>
        <w:rPr>
          <w:rFonts w:asciiTheme="minorHAnsi" w:hAnsiTheme="minorHAnsi" w:cstheme="minorHAnsi"/>
          <w:sz w:val="24"/>
          <w:szCs w:val="24"/>
          <w:lang w:val="fr-FR"/>
        </w:rPr>
      </w:pPr>
    </w:p>
    <w:p w14:paraId="3CA82056" w14:textId="18ED66E6" w:rsidR="00A56E21" w:rsidRDefault="00A56E21">
      <w:pPr>
        <w:spacing w:after="0"/>
        <w:jc w:val="left"/>
        <w:rPr>
          <w:rFonts w:asciiTheme="minorHAnsi" w:hAnsiTheme="minorHAnsi" w:cstheme="minorHAnsi"/>
          <w:sz w:val="24"/>
          <w:szCs w:val="24"/>
          <w:lang w:val="fr-FR"/>
        </w:rPr>
      </w:pPr>
    </w:p>
    <w:p w14:paraId="66914F5B" w14:textId="6F9E5309" w:rsidR="00A56E21" w:rsidRDefault="00A56E21">
      <w:pPr>
        <w:spacing w:after="0"/>
        <w:jc w:val="left"/>
        <w:rPr>
          <w:rFonts w:asciiTheme="minorHAnsi" w:hAnsiTheme="minorHAnsi" w:cstheme="minorHAnsi"/>
          <w:sz w:val="24"/>
          <w:szCs w:val="24"/>
          <w:lang w:val="fr-FR"/>
        </w:rPr>
      </w:pPr>
    </w:p>
    <w:p w14:paraId="27E47F93" w14:textId="03FEF542" w:rsidR="00A56E21" w:rsidRDefault="00A56E21">
      <w:pPr>
        <w:spacing w:after="0"/>
        <w:jc w:val="left"/>
        <w:rPr>
          <w:rFonts w:asciiTheme="minorHAnsi" w:hAnsiTheme="minorHAnsi" w:cstheme="minorHAnsi"/>
          <w:sz w:val="24"/>
          <w:szCs w:val="24"/>
          <w:lang w:val="fr-FR"/>
        </w:rPr>
      </w:pPr>
    </w:p>
    <w:p w14:paraId="6713AA0F" w14:textId="786FED6B" w:rsidR="00A56E21" w:rsidRDefault="00A56E21">
      <w:pPr>
        <w:spacing w:after="0"/>
        <w:jc w:val="left"/>
        <w:rPr>
          <w:rFonts w:asciiTheme="minorHAnsi" w:hAnsiTheme="minorHAnsi" w:cstheme="minorHAnsi"/>
          <w:sz w:val="24"/>
          <w:szCs w:val="24"/>
          <w:lang w:val="fr-FR"/>
        </w:rPr>
      </w:pPr>
    </w:p>
    <w:p w14:paraId="78F41841" w14:textId="47537584" w:rsidR="00A56E21" w:rsidRDefault="00A56E21">
      <w:pPr>
        <w:spacing w:after="0"/>
        <w:jc w:val="left"/>
        <w:rPr>
          <w:rFonts w:asciiTheme="minorHAnsi" w:hAnsiTheme="minorHAnsi" w:cstheme="minorHAnsi"/>
          <w:sz w:val="24"/>
          <w:szCs w:val="24"/>
          <w:lang w:val="fr-FR"/>
        </w:rPr>
      </w:pPr>
    </w:p>
    <w:p w14:paraId="15AE46FA" w14:textId="02BFCE83" w:rsidR="00B53E82" w:rsidRDefault="00B53E82" w:rsidP="00B53E82">
      <w:pPr>
        <w:pStyle w:val="Heading1"/>
        <w:rPr>
          <w:lang w:val="fr-FR"/>
        </w:rPr>
      </w:pPr>
      <w:r w:rsidRPr="00B53E82">
        <w:rPr>
          <w:lang w:val="fr-FR"/>
        </w:rPr>
        <w:t>Le montant de l’aide</w:t>
      </w:r>
    </w:p>
    <w:p w14:paraId="20F2269F" w14:textId="292E81FE" w:rsidR="00B53E82" w:rsidRPr="00B53E82" w:rsidRDefault="00B53E82" w:rsidP="002C0288">
      <w:pPr>
        <w:pStyle w:val="ListParagraph"/>
        <w:numPr>
          <w:ilvl w:val="0"/>
          <w:numId w:val="33"/>
        </w:numPr>
        <w:rPr>
          <w:lang w:val="fr-FR"/>
        </w:rPr>
      </w:pPr>
      <w:r w:rsidRPr="00B53E82">
        <w:rPr>
          <w:lang w:val="fr-FR"/>
        </w:rPr>
        <w:t>L’intensité de l’aide est plafonnée à 75 pour cent des coûts admissibles supportés par l’entreprise bénéficiaire au cours d’un exercice t. Le montant maximal de l’aide résulte de la multiplication des coûts admissibles et de l’intensité de l’aide.</w:t>
      </w:r>
    </w:p>
    <w:p w14:paraId="04C07709" w14:textId="74CEFDC6" w:rsidR="00B53E82" w:rsidRPr="007B3DD9" w:rsidRDefault="00B53E82" w:rsidP="002C0288">
      <w:pPr>
        <w:pStyle w:val="ListParagraph"/>
        <w:numPr>
          <w:ilvl w:val="0"/>
          <w:numId w:val="33"/>
        </w:numPr>
        <w:rPr>
          <w:lang w:val="fr-FR"/>
        </w:rPr>
      </w:pPr>
      <w:r w:rsidRPr="00F321EA">
        <w:rPr>
          <w:lang w:val="fr-FR"/>
        </w:rPr>
        <w:t>Lorsque le montant de l’aide, calculé selon la formule f</w:t>
      </w:r>
      <w:r w:rsidRPr="005C7888">
        <w:rPr>
          <w:lang w:val="fr-FR"/>
        </w:rPr>
        <w:t>igurant au paragraphe 2, n’a pas pour conséquence de ramener les coûts des émissions indirectes pour l’entreprise bénéficiaire à au moins 1,5 pour cent de sa valeur ajoutée brute au cours d’un exercice t, nonobstant le paragraphe 1er, une aide supplémentai</w:t>
      </w:r>
      <w:r w:rsidRPr="007B3DD9">
        <w:rPr>
          <w:lang w:val="fr-FR"/>
        </w:rPr>
        <w:t>re peut lui être accordée de sorte à limiter le montant des coûts des émissions indirectes qu’elle a à verser à 1,5 pour cent de sa valeur ajoutée brute.</w:t>
      </w:r>
    </w:p>
    <w:p w14:paraId="136228D2" w14:textId="628D063B" w:rsidR="00B53E82" w:rsidRDefault="00B53E82" w:rsidP="002C0288">
      <w:pPr>
        <w:pStyle w:val="ListParagraph"/>
        <w:numPr>
          <w:ilvl w:val="0"/>
          <w:numId w:val="33"/>
        </w:numPr>
        <w:rPr>
          <w:lang w:val="fr-FR"/>
        </w:rPr>
      </w:pPr>
      <w:r w:rsidRPr="007B3DD9">
        <w:rPr>
          <w:lang w:val="fr-FR"/>
        </w:rPr>
        <w:t>Aux fins du présent calcul, la valeur ajoutée au coût des facteurs est obtenue en ajoutant les dépe</w:t>
      </w:r>
      <w:r w:rsidRPr="006B33E5">
        <w:rPr>
          <w:lang w:val="fr-FR"/>
        </w:rPr>
        <w:t>nses de personnel à l’excédent brut d’exploitation. La valeur ajoutée exclut les recettes et les dépenses portées dans les comptes de l’entreprise aux postes financiers ou exceptionnels. La valeur ajoutée au coûts des facteurs est exprimée « brute » des corrections de valeur et correspond à la VAB au prix du marché diminuée des impôts indirects éventuels et augmentée des éventuelles subventions.</w:t>
      </w:r>
    </w:p>
    <w:p w14:paraId="5734E63D" w14:textId="77777777" w:rsidR="00B53E82" w:rsidRPr="00B53E82" w:rsidRDefault="00B53E82" w:rsidP="002C0288">
      <w:pPr>
        <w:pStyle w:val="ListParagraph"/>
        <w:ind w:left="360"/>
        <w:rPr>
          <w:lang w:val="fr-FR"/>
        </w:rPr>
      </w:pPr>
    </w:p>
    <w:p w14:paraId="284FFD5D" w14:textId="6F1EA8BC" w:rsidR="00B53E82" w:rsidRDefault="00B53E82" w:rsidP="00B53E82">
      <w:pPr>
        <w:pStyle w:val="Heading1"/>
        <w:rPr>
          <w:lang w:val="fr-FR"/>
        </w:rPr>
      </w:pPr>
      <w:r w:rsidRPr="00B53E82">
        <w:rPr>
          <w:lang w:val="fr-FR"/>
        </w:rPr>
        <w:t xml:space="preserve">Les mesures de </w:t>
      </w:r>
      <w:r w:rsidR="00B652C0">
        <w:rPr>
          <w:lang w:val="fr-FR"/>
        </w:rPr>
        <w:t>décarbonation</w:t>
      </w:r>
    </w:p>
    <w:p w14:paraId="35C257BD" w14:textId="77777777" w:rsidR="00B53E82" w:rsidRPr="00B53E82" w:rsidRDefault="00B53E82" w:rsidP="00B53E82">
      <w:pPr>
        <w:rPr>
          <w:lang w:val="fr-FR"/>
        </w:rPr>
      </w:pPr>
      <w:r w:rsidRPr="00B53E82">
        <w:rPr>
          <w:lang w:val="fr-FR"/>
        </w:rPr>
        <w:t>En contrepartie du présent régime d’aide, les entreprises doivent se plier à un audit énergétique tel qu’il est prévu par la loi modifiée du 5 août 1993 concernant l’utilisation rationnelle de l’énergie et mettre en œuvre des mesures réduisant leur emprunte carbone si elles ne se qualifient pas de petites et moyennes entreprises.</w:t>
      </w:r>
    </w:p>
    <w:p w14:paraId="03F87673" w14:textId="4A4FFA43" w:rsidR="00B53E82" w:rsidRPr="00B53E82" w:rsidRDefault="00B53E82" w:rsidP="00B53E82">
      <w:pPr>
        <w:rPr>
          <w:lang w:val="fr-FR"/>
        </w:rPr>
      </w:pPr>
      <w:r w:rsidRPr="00B53E82">
        <w:rPr>
          <w:lang w:val="fr-FR"/>
        </w:rPr>
        <w:t xml:space="preserve">L’entreprise bénéficiaire doit, au titre de chaque année pour laquelle elle reçoit une aide, prendre l’engagement de mettre en œuvre l’une des mesures de </w:t>
      </w:r>
      <w:r w:rsidR="00B652C0">
        <w:rPr>
          <w:lang w:val="fr-FR"/>
        </w:rPr>
        <w:t>décarbonation</w:t>
      </w:r>
      <w:r w:rsidRPr="00B53E82">
        <w:rPr>
          <w:lang w:val="fr-FR"/>
        </w:rPr>
        <w:t xml:space="preserve"> suivantes (cocher l’option retenue): </w:t>
      </w:r>
    </w:p>
    <w:p w14:paraId="6DE4CF0D" w14:textId="2140496E" w:rsidR="00B53E82" w:rsidRPr="00F321EA" w:rsidRDefault="00DA6876" w:rsidP="002C0288">
      <w:pPr>
        <w:pStyle w:val="ListParagraph"/>
        <w:numPr>
          <w:ilvl w:val="0"/>
          <w:numId w:val="35"/>
        </w:numPr>
        <w:rPr>
          <w:lang w:val="fr-FR"/>
        </w:rPr>
      </w:pPr>
      <w:sdt>
        <w:sdtPr>
          <w:rPr>
            <w:rFonts w:ascii="MS Gothic" w:eastAsia="MS Gothic" w:hAnsi="MS Gothic" w:cstheme="minorHAnsi"/>
            <w:lang w:val="fr-FR"/>
          </w:rPr>
          <w:id w:val="-144428770"/>
          <w14:checkbox>
            <w14:checked w14:val="0"/>
            <w14:checkedState w14:val="2612" w14:font="MS Gothic"/>
            <w14:uncheckedState w14:val="2610" w14:font="MS Gothic"/>
          </w14:checkbox>
        </w:sdtPr>
        <w:sdtEndPr/>
        <w:sdtContent>
          <w:r w:rsidR="00B53E82" w:rsidRPr="00B53E82">
            <w:rPr>
              <w:rFonts w:ascii="MS Gothic" w:eastAsia="MS Gothic" w:hAnsi="MS Gothic" w:cstheme="minorHAnsi"/>
              <w:lang w:val="fr-FR"/>
            </w:rPr>
            <w:t>☐</w:t>
          </w:r>
        </w:sdtContent>
      </w:sdt>
      <w:r w:rsidR="00B53E82" w:rsidRPr="00B53E82">
        <w:rPr>
          <w:lang w:val="fr-FR"/>
        </w:rPr>
        <w:t xml:space="preserve">réaliser les mesures contenues dans le rapport d’audit prévu par la loi modifiée du 5 août 1993 concernant l’utilisation rationnelle de l’énergie. </w:t>
      </w:r>
    </w:p>
    <w:p w14:paraId="7DE8052E" w14:textId="304BBE5F" w:rsidR="00B53E82" w:rsidRPr="00F321EA" w:rsidRDefault="00DA6876" w:rsidP="002C0288">
      <w:pPr>
        <w:pStyle w:val="ListParagraph"/>
        <w:numPr>
          <w:ilvl w:val="0"/>
          <w:numId w:val="35"/>
        </w:numPr>
        <w:rPr>
          <w:lang w:val="fr-FR"/>
        </w:rPr>
      </w:pPr>
      <w:sdt>
        <w:sdtPr>
          <w:rPr>
            <w:rFonts w:ascii="MS Gothic" w:eastAsia="MS Gothic" w:hAnsi="MS Gothic" w:cstheme="minorHAnsi"/>
            <w:lang w:val="fr-FR"/>
          </w:rPr>
          <w:id w:val="1266508215"/>
          <w14:checkbox>
            <w14:checked w14:val="0"/>
            <w14:checkedState w14:val="2612" w14:font="MS Gothic"/>
            <w14:uncheckedState w14:val="2610" w14:font="MS Gothic"/>
          </w14:checkbox>
        </w:sdtPr>
        <w:sdtEndPr/>
        <w:sdtContent>
          <w:r w:rsidR="00B53E82" w:rsidRPr="00B53E82">
            <w:rPr>
              <w:rFonts w:ascii="MS Gothic" w:eastAsia="MS Gothic" w:hAnsi="MS Gothic" w:cstheme="minorHAnsi"/>
              <w:lang w:val="fr-FR"/>
            </w:rPr>
            <w:t>☐</w:t>
          </w:r>
        </w:sdtContent>
      </w:sdt>
      <w:r w:rsidR="00B53E82" w:rsidRPr="00B53E82">
        <w:rPr>
          <w:lang w:val="fr-FR"/>
        </w:rPr>
        <w:t xml:space="preserve">réduire l’empreinte carbone de sa consommation d’électricité de manière à ce qu’au moins trente pour cent de l’électricité qu’elle consomme sur une année soit générée à partir de sources d’énergies renouvelables. </w:t>
      </w:r>
    </w:p>
    <w:p w14:paraId="61AB2EF4" w14:textId="43AEB293" w:rsidR="00B53E82" w:rsidRPr="00F321EA" w:rsidRDefault="00DA6876" w:rsidP="002C0288">
      <w:pPr>
        <w:pStyle w:val="ListParagraph"/>
        <w:numPr>
          <w:ilvl w:val="0"/>
          <w:numId w:val="35"/>
        </w:numPr>
        <w:rPr>
          <w:lang w:val="fr-FR"/>
        </w:rPr>
      </w:pPr>
      <w:sdt>
        <w:sdtPr>
          <w:rPr>
            <w:rFonts w:ascii="MS Gothic" w:eastAsia="MS Gothic" w:hAnsi="MS Gothic" w:cstheme="minorHAnsi"/>
            <w:lang w:val="fr-FR"/>
          </w:rPr>
          <w:id w:val="1121804765"/>
          <w14:checkbox>
            <w14:checked w14:val="0"/>
            <w14:checkedState w14:val="2612" w14:font="MS Gothic"/>
            <w14:uncheckedState w14:val="2610" w14:font="MS Gothic"/>
          </w14:checkbox>
        </w:sdtPr>
        <w:sdtEndPr/>
        <w:sdtContent>
          <w:r w:rsidR="00B53E82" w:rsidRPr="00B53E82">
            <w:rPr>
              <w:rFonts w:ascii="MS Gothic" w:eastAsia="MS Gothic" w:hAnsi="MS Gothic" w:cstheme="minorHAnsi"/>
              <w:lang w:val="fr-FR"/>
            </w:rPr>
            <w:t>☐</w:t>
          </w:r>
        </w:sdtContent>
      </w:sdt>
      <w:r w:rsidR="00B53E82" w:rsidRPr="00B53E82">
        <w:rPr>
          <w:lang w:val="fr-FR"/>
        </w:rPr>
        <w:t>investir une part importante du montant de l’aide dans des projets qui entraînent une réduction substantielle des émissions de gaz à effet de serre de l’installation, bien en deçà du référentiel applicable utilisé pour l’allocation de quotas à titre gratuit dans le cadre du système d’échange de quotas d’émission de l’Union européenne.</w:t>
      </w:r>
    </w:p>
    <w:p w14:paraId="42F8EC46" w14:textId="59357F24" w:rsidR="00B53E82" w:rsidRDefault="00B53E82" w:rsidP="002C0288">
      <w:pPr>
        <w:rPr>
          <w:lang w:val="fr-FR"/>
        </w:rPr>
      </w:pPr>
    </w:p>
    <w:p w14:paraId="745B6330" w14:textId="70F923D7" w:rsidR="00F321EA" w:rsidRDefault="00F321EA" w:rsidP="002C0288">
      <w:pPr>
        <w:rPr>
          <w:lang w:val="fr-FR"/>
        </w:rPr>
      </w:pPr>
    </w:p>
    <w:p w14:paraId="20E0F59B" w14:textId="7940C0E4" w:rsidR="00F321EA" w:rsidRDefault="00F321EA" w:rsidP="002C0288">
      <w:pPr>
        <w:rPr>
          <w:lang w:val="fr-FR"/>
        </w:rPr>
      </w:pPr>
    </w:p>
    <w:p w14:paraId="4434E1E4" w14:textId="77777777" w:rsidR="00B97538" w:rsidRDefault="00B97538" w:rsidP="002C0288">
      <w:pPr>
        <w:rPr>
          <w:lang w:val="fr-FR"/>
        </w:rPr>
      </w:pPr>
    </w:p>
    <w:p w14:paraId="7D2C6396" w14:textId="2AF55B38" w:rsidR="00F321EA" w:rsidRDefault="00F321EA" w:rsidP="002C0288">
      <w:pPr>
        <w:rPr>
          <w:lang w:val="fr-FR"/>
        </w:rPr>
      </w:pPr>
    </w:p>
    <w:p w14:paraId="21B93236" w14:textId="58C8044D" w:rsidR="00F321EA" w:rsidRDefault="00F321EA" w:rsidP="002C0288">
      <w:pPr>
        <w:rPr>
          <w:lang w:val="fr-FR"/>
        </w:rPr>
      </w:pPr>
    </w:p>
    <w:p w14:paraId="0C59F124" w14:textId="77777777" w:rsidR="00F321EA" w:rsidRPr="00B53E82" w:rsidRDefault="00F321EA" w:rsidP="002C0288">
      <w:pPr>
        <w:rPr>
          <w:lang w:val="fr-FR"/>
        </w:rPr>
      </w:pPr>
    </w:p>
    <w:p w14:paraId="450EDABB" w14:textId="0496CD56" w:rsidR="0009498C" w:rsidRPr="00FC6C97" w:rsidRDefault="0009498C" w:rsidP="002C3801">
      <w:pPr>
        <w:pStyle w:val="Heading1"/>
        <w:rPr>
          <w:lang w:val="fr-FR"/>
        </w:rPr>
      </w:pPr>
      <w:r w:rsidRPr="00FC6C97">
        <w:rPr>
          <w:lang w:val="fr-FR"/>
        </w:rPr>
        <w:t>Déclaration sur l’honneur et engagements</w:t>
      </w:r>
    </w:p>
    <w:p w14:paraId="65EA210E" w14:textId="77777777" w:rsidR="00D2698C" w:rsidRPr="00FC6C97" w:rsidRDefault="00D2698C" w:rsidP="00D2698C">
      <w:pPr>
        <w:tabs>
          <w:tab w:val="left" w:pos="567"/>
          <w:tab w:val="left" w:pos="851"/>
          <w:tab w:val="left" w:pos="1134"/>
          <w:tab w:val="right" w:leader="dot" w:pos="10206"/>
        </w:tabs>
        <w:ind w:left="567" w:right="84" w:hanging="567"/>
        <w:rPr>
          <w:rFonts w:asciiTheme="minorHAnsi" w:hAnsiTheme="minorHAnsi" w:cstheme="minorHAnsi"/>
          <w:lang w:val="fr-FR"/>
        </w:rPr>
      </w:pPr>
    </w:p>
    <w:p w14:paraId="62031038" w14:textId="3DCFC854" w:rsidR="0009498C" w:rsidRPr="00FC6C97" w:rsidRDefault="0009498C" w:rsidP="00D2698C">
      <w:pPr>
        <w:tabs>
          <w:tab w:val="left" w:pos="567"/>
          <w:tab w:val="left" w:pos="851"/>
          <w:tab w:val="left" w:pos="1134"/>
          <w:tab w:val="right" w:leader="dot" w:pos="10206"/>
        </w:tabs>
        <w:ind w:left="567" w:right="84" w:hanging="567"/>
        <w:rPr>
          <w:rFonts w:asciiTheme="minorHAnsi" w:hAnsiTheme="minorHAnsi" w:cstheme="minorHAnsi"/>
          <w:lang w:val="fr-FR"/>
        </w:rPr>
      </w:pPr>
      <w:r w:rsidRPr="00FC6C97">
        <w:rPr>
          <w:rFonts w:asciiTheme="minorHAnsi" w:hAnsiTheme="minorHAnsi" w:cstheme="minorHAnsi"/>
          <w:lang w:val="fr-FR"/>
        </w:rPr>
        <w:t>Je - Nous</w:t>
      </w:r>
      <w:r w:rsidR="00DF3470">
        <w:rPr>
          <w:rStyle w:val="FootnoteReference"/>
          <w:rFonts w:asciiTheme="minorHAnsi" w:hAnsiTheme="minorHAnsi" w:cstheme="minorHAnsi"/>
          <w:lang w:val="fr-FR"/>
        </w:rPr>
        <w:footnoteReference w:id="3"/>
      </w:r>
      <w:r w:rsidRPr="00FC6C97">
        <w:rPr>
          <w:rFonts w:asciiTheme="minorHAnsi" w:hAnsiTheme="minorHAnsi" w:cstheme="minorHAnsi"/>
          <w:lang w:val="fr-FR"/>
        </w:rPr>
        <w:t xml:space="preserve"> soussigné(s) (Nom(s) – Prénom(s) en tant que (qualité</w:t>
      </w:r>
      <w:r w:rsidR="002F7B67">
        <w:rPr>
          <w:rStyle w:val="FootnoteReference"/>
          <w:rFonts w:asciiTheme="minorHAnsi" w:hAnsiTheme="minorHAnsi" w:cstheme="minorHAnsi"/>
          <w:lang w:val="fr-FR"/>
        </w:rPr>
        <w:footnoteReference w:id="4"/>
      </w:r>
      <w:r w:rsidRPr="00FC6C97">
        <w:rPr>
          <w:rFonts w:asciiTheme="minorHAnsi" w:hAnsiTheme="minorHAnsi" w:cstheme="minorHAnsi"/>
          <w:lang w:val="fr-FR"/>
        </w:rPr>
        <w:t>) ……………………………………………..</w:t>
      </w:r>
    </w:p>
    <w:p w14:paraId="2A921108" w14:textId="77777777" w:rsidR="00D2698C" w:rsidRPr="003D22A8" w:rsidRDefault="0009498C" w:rsidP="00D2698C">
      <w:pPr>
        <w:tabs>
          <w:tab w:val="right" w:leader="dot" w:pos="10206"/>
        </w:tabs>
        <w:ind w:right="84"/>
        <w:rPr>
          <w:rFonts w:asciiTheme="minorHAnsi" w:hAnsiTheme="minorHAnsi" w:cstheme="minorHAnsi"/>
          <w:lang w:val="fr-FR"/>
        </w:rPr>
      </w:pPr>
      <w:r w:rsidRPr="003D22A8">
        <w:rPr>
          <w:rFonts w:asciiTheme="minorHAnsi" w:hAnsiTheme="minorHAnsi" w:cstheme="minorHAnsi"/>
          <w:lang w:val="fr-FR"/>
        </w:rPr>
        <w:t>……………………………………………………………………………………………………………………………………………………</w:t>
      </w:r>
      <w:r w:rsidR="00D2698C" w:rsidRPr="003D22A8">
        <w:rPr>
          <w:rFonts w:asciiTheme="minorHAnsi" w:hAnsiTheme="minorHAnsi" w:cstheme="minorHAnsi"/>
          <w:lang w:val="fr-FR"/>
        </w:rPr>
        <w:t>..</w:t>
      </w:r>
    </w:p>
    <w:p w14:paraId="40A42DD5" w14:textId="77777777" w:rsidR="0009498C" w:rsidRPr="00FC6C97" w:rsidRDefault="00D2698C" w:rsidP="00817982">
      <w:pPr>
        <w:tabs>
          <w:tab w:val="right" w:leader="dot" w:pos="10206"/>
        </w:tabs>
        <w:ind w:right="84"/>
        <w:jc w:val="left"/>
        <w:rPr>
          <w:rFonts w:asciiTheme="minorHAnsi" w:hAnsiTheme="minorHAnsi" w:cstheme="minorHAnsi"/>
          <w:lang w:val="fr-FR"/>
        </w:rPr>
      </w:pPr>
      <w:r w:rsidRPr="009A511B">
        <w:rPr>
          <w:rFonts w:asciiTheme="minorHAnsi" w:hAnsiTheme="minorHAnsi" w:cstheme="minorHAnsi"/>
          <w:lang w:val="fr-FR"/>
        </w:rPr>
        <w:t>C</w:t>
      </w:r>
      <w:r w:rsidR="0009498C" w:rsidRPr="009A511B">
        <w:rPr>
          <w:rFonts w:asciiTheme="minorHAnsi" w:hAnsiTheme="minorHAnsi" w:cstheme="minorHAnsi"/>
          <w:lang w:val="fr-FR"/>
        </w:rPr>
        <w:t>ertifie</w:t>
      </w:r>
      <w:r w:rsidR="00FC6C97" w:rsidRPr="009A511B">
        <w:rPr>
          <w:rFonts w:asciiTheme="minorHAnsi" w:hAnsiTheme="minorHAnsi" w:cstheme="minorHAnsi"/>
          <w:lang w:val="fr-FR"/>
        </w:rPr>
        <w:t>/</w:t>
      </w:r>
      <w:r w:rsidR="0009498C" w:rsidRPr="009A511B">
        <w:rPr>
          <w:rFonts w:asciiTheme="minorHAnsi" w:hAnsiTheme="minorHAnsi" w:cstheme="minorHAnsi"/>
          <w:lang w:val="fr-FR"/>
        </w:rPr>
        <w:t>certifions</w:t>
      </w:r>
      <w:r w:rsidR="009A511B">
        <w:rPr>
          <w:rFonts w:asciiTheme="minorHAnsi" w:hAnsiTheme="minorHAnsi" w:cstheme="minorHAnsi"/>
          <w:lang w:val="fr-FR"/>
        </w:rPr>
        <w:t xml:space="preserve"> </w:t>
      </w:r>
      <w:r w:rsidR="0009498C" w:rsidRPr="00FC6C97">
        <w:rPr>
          <w:rFonts w:asciiTheme="minorHAnsi" w:hAnsiTheme="minorHAnsi" w:cstheme="minorHAnsi"/>
          <w:lang w:val="fr-FR"/>
        </w:rPr>
        <w:t>que l’entreprise .……………………………………………………………..……….………………….</w:t>
      </w:r>
    </w:p>
    <w:p w14:paraId="757F1A9E" w14:textId="77777777" w:rsidR="00D2698C" w:rsidRPr="00FC6C97" w:rsidRDefault="00D2698C" w:rsidP="00D2698C">
      <w:pPr>
        <w:ind w:left="567" w:right="84" w:hanging="567"/>
        <w:rPr>
          <w:rFonts w:asciiTheme="minorHAnsi" w:hAnsiTheme="minorHAnsi" w:cstheme="minorHAnsi"/>
          <w:lang w:val="fr-FR"/>
        </w:rPr>
      </w:pPr>
    </w:p>
    <w:p w14:paraId="282D223A" w14:textId="77777777" w:rsidR="0009498C" w:rsidRPr="00FC6C97" w:rsidRDefault="0009498C" w:rsidP="00D2698C">
      <w:pPr>
        <w:ind w:left="567" w:right="84" w:hanging="567"/>
        <w:rPr>
          <w:rFonts w:asciiTheme="minorHAnsi" w:hAnsiTheme="minorHAnsi" w:cstheme="minorHAnsi"/>
          <w:lang w:val="fr-FR"/>
        </w:rPr>
      </w:pPr>
      <w:r w:rsidRPr="00FC6C97">
        <w:rPr>
          <w:rFonts w:asciiTheme="minorHAnsi" w:hAnsiTheme="minorHAnsi" w:cstheme="minorHAnsi"/>
          <w:lang w:val="fr-FR"/>
        </w:rPr>
        <w:t>est informée des dispositions qui suivent et s’engage à les respecter</w:t>
      </w:r>
      <w:r w:rsidRPr="00FC6C97">
        <w:rPr>
          <w:rStyle w:val="FootnoteReference"/>
          <w:rFonts w:asciiTheme="minorHAnsi" w:hAnsiTheme="minorHAnsi" w:cstheme="minorHAnsi"/>
          <w:lang w:val="fr-FR"/>
        </w:rPr>
        <w:footnoteReference w:id="5"/>
      </w:r>
      <w:r w:rsidRPr="00FC6C97">
        <w:rPr>
          <w:rFonts w:asciiTheme="minorHAnsi" w:hAnsiTheme="minorHAnsi" w:cstheme="minorHAnsi"/>
          <w:lang w:val="fr-FR"/>
        </w:rPr>
        <w:t xml:space="preserve"> : </w:t>
      </w:r>
    </w:p>
    <w:p w14:paraId="6686C43D" w14:textId="2A898B45" w:rsidR="008A3F93" w:rsidRDefault="00DA6876" w:rsidP="002C0288">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1536313627"/>
          <w14:checkbox>
            <w14:checked w14:val="0"/>
            <w14:checkedState w14:val="2612" w14:font="MS Gothic"/>
            <w14:uncheckedState w14:val="2610" w14:font="MS Gothic"/>
          </w14:checkbox>
        </w:sdtPr>
        <w:sdtEndPr/>
        <w:sdtContent>
          <w:r w:rsidR="008A3F93" w:rsidRPr="00FC6C97">
            <w:rPr>
              <w:rFonts w:ascii="MS Gothic" w:eastAsia="MS Gothic" w:hAnsi="MS Gothic" w:cstheme="minorHAnsi"/>
              <w:lang w:val="fr-FR"/>
            </w:rPr>
            <w:t>☐</w:t>
          </w:r>
        </w:sdtContent>
      </w:sdt>
      <w:r w:rsidR="008A3F93" w:rsidRPr="00FC6C97">
        <w:rPr>
          <w:rFonts w:asciiTheme="minorHAnsi" w:hAnsiTheme="minorHAnsi" w:cstheme="minorHAnsi"/>
          <w:lang w:val="fr-FR"/>
        </w:rPr>
        <w:t>l’entreprise requérante</w:t>
      </w:r>
      <w:r w:rsidR="005C7888">
        <w:rPr>
          <w:rFonts w:asciiTheme="minorHAnsi" w:hAnsiTheme="minorHAnsi" w:cstheme="minorHAnsi"/>
          <w:lang w:val="fr-FR"/>
        </w:rPr>
        <w:t xml:space="preserve"> met en œuvre</w:t>
      </w:r>
      <w:r w:rsidR="005C7888" w:rsidRPr="00B53E82">
        <w:rPr>
          <w:lang w:val="fr-FR"/>
        </w:rPr>
        <w:t xml:space="preserve">, au titre de chaque année pour laquelle elle reçoit une aide, l’une des mesures de </w:t>
      </w:r>
      <w:r w:rsidR="00B652C0">
        <w:rPr>
          <w:lang w:val="fr-FR"/>
        </w:rPr>
        <w:t>décarbonation</w:t>
      </w:r>
      <w:r w:rsidR="0056454C">
        <w:rPr>
          <w:rFonts w:asciiTheme="minorHAnsi" w:hAnsiTheme="minorHAnsi" w:cstheme="minorHAnsi"/>
          <w:lang w:val="fr-FR"/>
        </w:rPr>
        <w:t xml:space="preserve"> prévues par la </w:t>
      </w:r>
      <w:r w:rsidR="0056454C" w:rsidRPr="006A356E">
        <w:rPr>
          <w:rFonts w:asciiTheme="minorHAnsi" w:hAnsiTheme="minorHAnsi" w:cstheme="minorHAnsi"/>
          <w:lang w:val="fr-FR"/>
        </w:rPr>
        <w:t xml:space="preserve">loi du </w:t>
      </w:r>
      <w:r w:rsidR="00CB6EA8">
        <w:rPr>
          <w:rFonts w:asciiTheme="minorHAnsi" w:hAnsiTheme="minorHAnsi" w:cstheme="minorHAnsi"/>
          <w:lang w:val="fr-FR"/>
        </w:rPr>
        <w:t>15</w:t>
      </w:r>
      <w:r w:rsidR="004B3AD4" w:rsidRPr="006A356E">
        <w:rPr>
          <w:rFonts w:asciiTheme="minorHAnsi" w:hAnsiTheme="minorHAnsi" w:cstheme="minorHAnsi"/>
          <w:lang w:val="fr-FR"/>
        </w:rPr>
        <w:t xml:space="preserve"> juillet 2022</w:t>
      </w:r>
      <w:r w:rsidR="0056454C" w:rsidRPr="006A356E">
        <w:rPr>
          <w:rFonts w:asciiTheme="minorHAnsi" w:hAnsiTheme="minorHAnsi" w:cstheme="minorHAnsi"/>
          <w:lang w:val="fr-FR"/>
        </w:rPr>
        <w:t xml:space="preserve"> instaurant un régime d’aide dans le contexte du système d’échange de quotas d’émission de gaz à effet de serre pour la période 2021-2030</w:t>
      </w:r>
      <w:r w:rsidR="008A3F93" w:rsidRPr="00FC6C97">
        <w:rPr>
          <w:rFonts w:asciiTheme="minorHAnsi" w:hAnsiTheme="minorHAnsi" w:cstheme="minorHAnsi"/>
          <w:lang w:val="fr-FR"/>
        </w:rPr>
        <w:t xml:space="preserve">; </w:t>
      </w:r>
    </w:p>
    <w:p w14:paraId="591B7BAF" w14:textId="2E6B0EAB" w:rsidR="005C7888" w:rsidRPr="00FC6C97" w:rsidRDefault="00DA6876" w:rsidP="002C0288">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382911685"/>
          <w14:checkbox>
            <w14:checked w14:val="0"/>
            <w14:checkedState w14:val="2612" w14:font="MS Gothic"/>
            <w14:uncheckedState w14:val="2610" w14:font="MS Gothic"/>
          </w14:checkbox>
        </w:sdtPr>
        <w:sdtEndPr/>
        <w:sdtContent>
          <w:r w:rsidR="005C7888" w:rsidRPr="00FC6C97">
            <w:rPr>
              <w:rFonts w:ascii="MS Gothic" w:eastAsia="MS Gothic" w:hAnsi="MS Gothic" w:cstheme="minorHAnsi"/>
              <w:lang w:val="fr-FR"/>
            </w:rPr>
            <w:t>☐</w:t>
          </w:r>
        </w:sdtContent>
      </w:sdt>
      <w:r w:rsidR="005C7888" w:rsidRPr="00FC6C97">
        <w:rPr>
          <w:rFonts w:asciiTheme="minorHAnsi" w:hAnsiTheme="minorHAnsi" w:cstheme="minorHAnsi"/>
          <w:lang w:val="fr-FR"/>
        </w:rPr>
        <w:t>l’entreprise requérante,</w:t>
      </w:r>
      <w:r w:rsidR="005C7888">
        <w:rPr>
          <w:rFonts w:asciiTheme="minorHAnsi" w:hAnsiTheme="minorHAnsi" w:cstheme="minorHAnsi"/>
          <w:lang w:val="fr-FR"/>
        </w:rPr>
        <w:t xml:space="preserve"> </w:t>
      </w:r>
      <w:r w:rsidR="005C7888" w:rsidRPr="00FC6C97">
        <w:rPr>
          <w:rFonts w:asciiTheme="minorHAnsi" w:hAnsiTheme="minorHAnsi" w:cstheme="minorHAnsi"/>
          <w:lang w:val="fr-FR"/>
        </w:rPr>
        <w:t xml:space="preserve">notamment l’entité économique unique dont elle fait partie, </w:t>
      </w:r>
      <w:r w:rsidR="005C7888">
        <w:rPr>
          <w:rFonts w:asciiTheme="minorHAnsi" w:hAnsiTheme="minorHAnsi" w:cstheme="minorHAnsi"/>
          <w:lang w:val="fr-FR"/>
        </w:rPr>
        <w:t xml:space="preserve">ne se trouve pas en difficulté financière et </w:t>
      </w:r>
      <w:r w:rsidR="005C7888" w:rsidRPr="00FC6C97">
        <w:rPr>
          <w:rFonts w:asciiTheme="minorHAnsi" w:hAnsiTheme="minorHAnsi" w:cstheme="minorHAnsi"/>
          <w:lang w:val="fr-FR"/>
        </w:rPr>
        <w:t>n’a pas fait l’objet d’une injonction de récupération non exécutée, émise dans une décision antérieure de la Commission Européenne</w:t>
      </w:r>
      <w:r w:rsidR="005C7888">
        <w:rPr>
          <w:rFonts w:asciiTheme="minorHAnsi" w:hAnsiTheme="minorHAnsi" w:cstheme="minorHAnsi"/>
          <w:lang w:val="fr-FR"/>
        </w:rPr>
        <w:t> ;</w:t>
      </w:r>
    </w:p>
    <w:p w14:paraId="5B2348B3" w14:textId="1ABF15FE" w:rsidR="0009498C" w:rsidRDefault="00DA6876" w:rsidP="002C0288">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1416055235"/>
          <w14:checkbox>
            <w14:checked w14:val="0"/>
            <w14:checkedState w14:val="2612" w14:font="MS Gothic"/>
            <w14:uncheckedState w14:val="2610" w14:font="MS Gothic"/>
          </w14:checkbox>
        </w:sdtPr>
        <w:sdtEndPr/>
        <w:sdtContent>
          <w:r w:rsidR="00452E10">
            <w:rPr>
              <w:rFonts w:ascii="MS Gothic" w:eastAsia="MS Gothic" w:hAnsi="MS Gothic" w:cstheme="minorHAnsi" w:hint="eastAsia"/>
              <w:lang w:val="fr-FR"/>
            </w:rPr>
            <w:t>☐</w:t>
          </w:r>
        </w:sdtContent>
      </w:sdt>
      <w:r w:rsidR="008A3F93" w:rsidRPr="00FC6C97">
        <w:rPr>
          <w:rFonts w:asciiTheme="minorHAnsi" w:hAnsiTheme="minorHAnsi" w:cstheme="minorHAnsi"/>
          <w:lang w:val="fr-FR"/>
        </w:rPr>
        <w:t xml:space="preserve">les coûts </w:t>
      </w:r>
      <w:r w:rsidR="008A3F93">
        <w:rPr>
          <w:rFonts w:asciiTheme="minorHAnsi" w:hAnsiTheme="minorHAnsi" w:cstheme="minorHAnsi"/>
          <w:lang w:val="fr-FR"/>
        </w:rPr>
        <w:t>subventionnées par la présente demande d’aide</w:t>
      </w:r>
      <w:r w:rsidR="008A3F93" w:rsidRPr="00FC6C97">
        <w:rPr>
          <w:rFonts w:asciiTheme="minorHAnsi" w:hAnsiTheme="minorHAnsi" w:cstheme="minorHAnsi"/>
          <w:lang w:val="fr-FR"/>
        </w:rPr>
        <w:t xml:space="preserve"> ne sont couverts, partiellement ou totalement, par aucune autre mesure d’aide publique. Si tel n’est pas le cas, veuillez préciser sa source</w:t>
      </w:r>
      <w:r w:rsidR="00AC2B58">
        <w:rPr>
          <w:rFonts w:asciiTheme="minorHAnsi" w:hAnsiTheme="minorHAnsi" w:cstheme="minorHAnsi"/>
          <w:lang w:val="fr-FR"/>
        </w:rPr>
        <w:t xml:space="preserve"> </w:t>
      </w:r>
      <w:r w:rsidR="008A3F93" w:rsidRPr="00FC6C97">
        <w:rPr>
          <w:rFonts w:asciiTheme="minorHAnsi" w:hAnsiTheme="minorHAnsi" w:cstheme="minorHAnsi"/>
          <w:lang w:val="fr-FR"/>
        </w:rPr>
        <w:t xml:space="preserve">; </w:t>
      </w:r>
    </w:p>
    <w:p w14:paraId="642FEE7C" w14:textId="2B124E86" w:rsidR="00452E10" w:rsidRPr="008A3F93" w:rsidRDefault="00DA6876" w:rsidP="00452E10">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1682246768"/>
          <w14:checkbox>
            <w14:checked w14:val="0"/>
            <w14:checkedState w14:val="2612" w14:font="MS Gothic"/>
            <w14:uncheckedState w14:val="2610" w14:font="MS Gothic"/>
          </w14:checkbox>
        </w:sdtPr>
        <w:sdtEndPr/>
        <w:sdtContent>
          <w:r w:rsidR="00452E10">
            <w:rPr>
              <w:rFonts w:ascii="MS Gothic" w:eastAsia="MS Gothic" w:hAnsi="MS Gothic" w:cstheme="minorHAnsi" w:hint="eastAsia"/>
              <w:lang w:val="fr-FR"/>
            </w:rPr>
            <w:t>☐</w:t>
          </w:r>
        </w:sdtContent>
      </w:sdt>
      <w:r w:rsidR="00452E10" w:rsidRPr="00452E10">
        <w:rPr>
          <w:rFonts w:asciiTheme="minorHAnsi" w:hAnsiTheme="minorHAnsi" w:cstheme="minorHAnsi"/>
          <w:lang w:val="fr-FR"/>
        </w:rPr>
        <w:t xml:space="preserve">L'entreprise accepte, sous condition que l'aide soit supérieure à </w:t>
      </w:r>
      <w:r w:rsidR="00C624AB">
        <w:rPr>
          <w:rFonts w:asciiTheme="minorHAnsi" w:hAnsiTheme="minorHAnsi" w:cstheme="minorHAnsi"/>
          <w:lang w:val="fr-FR"/>
        </w:rPr>
        <w:t>1</w:t>
      </w:r>
      <w:r w:rsidR="00452E10" w:rsidRPr="00452E10">
        <w:rPr>
          <w:rFonts w:asciiTheme="minorHAnsi" w:hAnsiTheme="minorHAnsi" w:cstheme="minorHAnsi"/>
          <w:lang w:val="fr-FR"/>
        </w:rPr>
        <w:t>00.000€, que l’aide soit publiée sur un site internet dédié à la transparence</w:t>
      </w:r>
      <w:r w:rsidR="00AC2B58">
        <w:rPr>
          <w:rFonts w:asciiTheme="minorHAnsi" w:hAnsiTheme="minorHAnsi" w:cstheme="minorHAnsi"/>
          <w:lang w:val="fr-FR"/>
        </w:rPr>
        <w:t> ;</w:t>
      </w:r>
    </w:p>
    <w:p w14:paraId="33B823BF" w14:textId="08791E8E" w:rsidR="00EC7DF1" w:rsidRPr="008A3F93" w:rsidRDefault="00DA6876" w:rsidP="002C0288">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625541088"/>
          <w14:checkbox>
            <w14:checked w14:val="0"/>
            <w14:checkedState w14:val="2612" w14:font="MS Gothic"/>
            <w14:uncheckedState w14:val="2610" w14:font="MS Gothic"/>
          </w14:checkbox>
        </w:sdtPr>
        <w:sdtEndPr/>
        <w:sdtContent>
          <w:r w:rsidR="00EC7DF1" w:rsidRPr="00FC6C97">
            <w:rPr>
              <w:rFonts w:ascii="MS Gothic" w:eastAsia="MS Gothic" w:hAnsi="MS Gothic" w:cstheme="minorHAnsi"/>
              <w:lang w:val="fr-FR"/>
            </w:rPr>
            <w:t>☐</w:t>
          </w:r>
        </w:sdtContent>
      </w:sdt>
      <w:r w:rsidR="0009498C" w:rsidRPr="00FC6C97">
        <w:rPr>
          <w:rFonts w:asciiTheme="minorHAnsi" w:hAnsiTheme="minorHAnsi" w:cstheme="minorHAnsi"/>
          <w:lang w:val="fr-FR"/>
        </w:rPr>
        <w:t>l’entreprise remboursera les subventions en capital versées, augmentées d</w:t>
      </w:r>
      <w:r w:rsidR="008A3F93">
        <w:rPr>
          <w:rFonts w:asciiTheme="minorHAnsi" w:hAnsiTheme="minorHAnsi" w:cstheme="minorHAnsi"/>
          <w:lang w:val="fr-FR"/>
        </w:rPr>
        <w:t xml:space="preserve">es intérêts légaux applicables, </w:t>
      </w:r>
      <w:r w:rsidR="0009498C" w:rsidRPr="00FC6C97">
        <w:rPr>
          <w:rFonts w:asciiTheme="minorHAnsi" w:hAnsiTheme="minorHAnsi" w:cstheme="minorHAnsi"/>
          <w:lang w:val="fr-FR"/>
        </w:rPr>
        <w:t xml:space="preserve">en cas de non-respect d’un ou plusieurs de ses engagements conformément aux dispositions de </w:t>
      </w:r>
      <w:r w:rsidR="008A3F93">
        <w:rPr>
          <w:rFonts w:asciiTheme="minorHAnsi" w:hAnsiTheme="minorHAnsi" w:cstheme="minorHAnsi"/>
          <w:lang w:val="fr-FR"/>
        </w:rPr>
        <w:t xml:space="preserve">la </w:t>
      </w:r>
      <w:r w:rsidR="00B25C7A">
        <w:rPr>
          <w:rFonts w:asciiTheme="minorHAnsi" w:hAnsiTheme="minorHAnsi" w:cstheme="minorHAnsi"/>
          <w:lang w:val="fr-FR"/>
        </w:rPr>
        <w:t>l</w:t>
      </w:r>
      <w:r w:rsidR="001C18BB">
        <w:rPr>
          <w:rFonts w:asciiTheme="minorHAnsi" w:hAnsiTheme="minorHAnsi" w:cstheme="minorHAnsi"/>
          <w:lang w:val="fr-FR"/>
        </w:rPr>
        <w:t>oi du</w:t>
      </w:r>
      <w:r w:rsidR="00B25C7A" w:rsidRPr="00B25C7A">
        <w:rPr>
          <w:rFonts w:asciiTheme="minorHAnsi" w:hAnsiTheme="minorHAnsi" w:cstheme="minorHAnsi"/>
          <w:lang w:val="fr-FR"/>
        </w:rPr>
        <w:t xml:space="preserve"> </w:t>
      </w:r>
      <w:r w:rsidR="00CB6EA8">
        <w:rPr>
          <w:rFonts w:asciiTheme="minorHAnsi" w:hAnsiTheme="minorHAnsi" w:cstheme="minorHAnsi"/>
          <w:lang w:val="fr-FR"/>
        </w:rPr>
        <w:t>15</w:t>
      </w:r>
      <w:r w:rsidR="004B3AD4">
        <w:rPr>
          <w:rFonts w:asciiTheme="minorHAnsi" w:hAnsiTheme="minorHAnsi" w:cstheme="minorHAnsi"/>
          <w:lang w:val="fr-FR"/>
        </w:rPr>
        <w:t xml:space="preserve"> juillet 2022</w:t>
      </w:r>
      <w:r w:rsidR="00B25C7A" w:rsidRPr="00B25C7A">
        <w:rPr>
          <w:rFonts w:asciiTheme="minorHAnsi" w:hAnsiTheme="minorHAnsi" w:cstheme="minorHAnsi"/>
          <w:lang w:val="fr-FR"/>
        </w:rPr>
        <w:t xml:space="preserve"> instaurant un régime d’aide dans le contexte du système d’échange de quotas d’émission de gaz à effet de serre pour la période 2021-2030</w:t>
      </w:r>
      <w:r w:rsidR="0009498C" w:rsidRPr="00FC6C97">
        <w:rPr>
          <w:rFonts w:asciiTheme="minorHAnsi" w:hAnsiTheme="minorHAnsi" w:cstheme="minorHAnsi"/>
          <w:lang w:val="fr-FR"/>
        </w:rPr>
        <w:t xml:space="preserve">. </w:t>
      </w:r>
    </w:p>
    <w:p w14:paraId="3A40230A" w14:textId="77777777" w:rsidR="00EC7DF1" w:rsidRPr="00FC6C97" w:rsidRDefault="00EC7DF1" w:rsidP="00EC7DF1">
      <w:pPr>
        <w:ind w:left="567" w:right="84"/>
        <w:rPr>
          <w:rFonts w:asciiTheme="minorHAnsi" w:hAnsiTheme="minorHAnsi" w:cstheme="minorHAnsi"/>
          <w:lang w:val="fr-FR"/>
        </w:rPr>
      </w:pPr>
    </w:p>
    <w:p w14:paraId="498D0981" w14:textId="77777777" w:rsidR="0009498C" w:rsidRPr="00FC6C97" w:rsidRDefault="0009498C" w:rsidP="00D2698C">
      <w:pPr>
        <w:ind w:left="567" w:right="84" w:hanging="567"/>
        <w:rPr>
          <w:rFonts w:asciiTheme="minorHAnsi" w:hAnsiTheme="minorHAnsi" w:cstheme="minorHAnsi"/>
          <w:lang w:val="fr-FR"/>
        </w:rPr>
      </w:pPr>
      <w:r w:rsidRPr="00FC6C97">
        <w:rPr>
          <w:rFonts w:asciiTheme="minorHAnsi" w:hAnsiTheme="minorHAnsi" w:cstheme="minorHAnsi"/>
          <w:lang w:val="fr-FR"/>
        </w:rPr>
        <w:t>L'exactitude des données fournies est certifiée.</w:t>
      </w:r>
    </w:p>
    <w:p w14:paraId="42B26FA8" w14:textId="77777777" w:rsidR="00EC7DF1" w:rsidRPr="00FC6C97" w:rsidRDefault="00EC7DF1" w:rsidP="00D2698C">
      <w:pPr>
        <w:ind w:left="567" w:right="84" w:hanging="567"/>
        <w:rPr>
          <w:rFonts w:asciiTheme="minorHAnsi" w:hAnsiTheme="minorHAnsi" w:cstheme="minorHAnsi"/>
          <w:lang w:val="fr-FR"/>
        </w:rPr>
      </w:pPr>
    </w:p>
    <w:tbl>
      <w:tblPr>
        <w:tblW w:w="4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0A0" w:firstRow="1" w:lastRow="0" w:firstColumn="1" w:lastColumn="0" w:noHBand="0" w:noVBand="0"/>
      </w:tblPr>
      <w:tblGrid>
        <w:gridCol w:w="2821"/>
        <w:gridCol w:w="2556"/>
        <w:gridCol w:w="530"/>
        <w:gridCol w:w="2350"/>
      </w:tblGrid>
      <w:tr w:rsidR="0009498C" w:rsidRPr="00FC6C97" w14:paraId="3C4F25B3" w14:textId="77777777" w:rsidTr="00E33502">
        <w:trPr>
          <w:trHeight w:val="342"/>
          <w:jc w:val="center"/>
        </w:trPr>
        <w:tc>
          <w:tcPr>
            <w:tcW w:w="1708" w:type="pct"/>
            <w:shd w:val="clear" w:color="auto" w:fill="DBE5F1" w:themeFill="accent1" w:themeFillTint="33"/>
            <w:noWrap/>
            <w:vAlign w:val="bottom"/>
          </w:tcPr>
          <w:p w14:paraId="5272590C" w14:textId="77777777" w:rsidR="0009498C" w:rsidRPr="00FC6C97" w:rsidRDefault="0009498C" w:rsidP="006B6160">
            <w:pPr>
              <w:spacing w:after="0"/>
              <w:ind w:right="85"/>
              <w:rPr>
                <w:rFonts w:asciiTheme="minorHAnsi" w:hAnsiTheme="minorHAnsi" w:cstheme="minorHAnsi"/>
                <w:lang w:val="fr-FR" w:eastAsia="lb-LU"/>
              </w:rPr>
            </w:pPr>
            <w:r w:rsidRPr="00FC6C97">
              <w:rPr>
                <w:rFonts w:asciiTheme="minorHAnsi" w:hAnsiTheme="minorHAnsi" w:cstheme="minorHAnsi"/>
                <w:lang w:val="fr-FR" w:eastAsia="lb-LU"/>
              </w:rPr>
              <w:t>Fait à</w:t>
            </w:r>
          </w:p>
        </w:tc>
        <w:tc>
          <w:tcPr>
            <w:tcW w:w="1548" w:type="pct"/>
            <w:shd w:val="clear" w:color="auto" w:fill="DBE5F1" w:themeFill="accent1" w:themeFillTint="33"/>
            <w:noWrap/>
            <w:vAlign w:val="bottom"/>
          </w:tcPr>
          <w:p w14:paraId="07CEF31C" w14:textId="77777777" w:rsidR="0009498C" w:rsidRPr="00FC6C97" w:rsidRDefault="0009498C" w:rsidP="006B6160">
            <w:pPr>
              <w:spacing w:after="0"/>
              <w:ind w:right="85"/>
              <w:rPr>
                <w:rFonts w:asciiTheme="minorHAnsi" w:hAnsiTheme="minorHAnsi" w:cstheme="minorHAnsi"/>
                <w:lang w:val="fr-FR" w:eastAsia="lb-LU"/>
              </w:rPr>
            </w:pPr>
          </w:p>
        </w:tc>
        <w:tc>
          <w:tcPr>
            <w:tcW w:w="321" w:type="pct"/>
            <w:shd w:val="clear" w:color="auto" w:fill="DBE5F1" w:themeFill="accent1" w:themeFillTint="33"/>
            <w:vAlign w:val="bottom"/>
          </w:tcPr>
          <w:p w14:paraId="2951332B" w14:textId="77777777" w:rsidR="0009498C" w:rsidRPr="00FC6C97" w:rsidRDefault="0009498C" w:rsidP="006B6160">
            <w:pPr>
              <w:spacing w:after="0"/>
              <w:ind w:right="85"/>
              <w:rPr>
                <w:rFonts w:asciiTheme="minorHAnsi" w:hAnsiTheme="minorHAnsi" w:cstheme="minorHAnsi"/>
                <w:lang w:val="fr-FR" w:eastAsia="lb-LU"/>
              </w:rPr>
            </w:pPr>
            <w:r w:rsidRPr="00FC6C97">
              <w:rPr>
                <w:rFonts w:asciiTheme="minorHAnsi" w:hAnsiTheme="minorHAnsi" w:cstheme="minorHAnsi"/>
                <w:lang w:val="fr-FR" w:eastAsia="lb-LU"/>
              </w:rPr>
              <w:t xml:space="preserve">le </w:t>
            </w:r>
          </w:p>
        </w:tc>
        <w:tc>
          <w:tcPr>
            <w:tcW w:w="1422" w:type="pct"/>
            <w:shd w:val="clear" w:color="auto" w:fill="DBE5F1" w:themeFill="accent1" w:themeFillTint="33"/>
            <w:vAlign w:val="bottom"/>
          </w:tcPr>
          <w:p w14:paraId="2B24C2BA" w14:textId="77777777" w:rsidR="0009498C" w:rsidRPr="00FC6C97" w:rsidRDefault="0009498C" w:rsidP="006B6160">
            <w:pPr>
              <w:spacing w:after="0"/>
              <w:ind w:right="85"/>
              <w:rPr>
                <w:rFonts w:asciiTheme="minorHAnsi" w:hAnsiTheme="minorHAnsi" w:cstheme="minorHAnsi"/>
                <w:lang w:val="fr-FR" w:eastAsia="lb-LU"/>
              </w:rPr>
            </w:pPr>
          </w:p>
        </w:tc>
      </w:tr>
      <w:tr w:rsidR="0009498C" w:rsidRPr="00FC6C97" w14:paraId="53E0EF8B" w14:textId="77777777" w:rsidTr="00E33502">
        <w:trPr>
          <w:trHeight w:val="892"/>
          <w:jc w:val="center"/>
        </w:trPr>
        <w:tc>
          <w:tcPr>
            <w:tcW w:w="1708" w:type="pct"/>
            <w:shd w:val="clear" w:color="auto" w:fill="DBE5F1" w:themeFill="accent1" w:themeFillTint="33"/>
            <w:noWrap/>
            <w:vAlign w:val="center"/>
          </w:tcPr>
          <w:p w14:paraId="43660C7C" w14:textId="77777777" w:rsidR="0009498C" w:rsidRPr="00FC6C97" w:rsidRDefault="0009498C" w:rsidP="006B6160">
            <w:pPr>
              <w:spacing w:after="0"/>
              <w:ind w:right="85"/>
              <w:jc w:val="center"/>
              <w:rPr>
                <w:rFonts w:asciiTheme="minorHAnsi" w:hAnsiTheme="minorHAnsi" w:cstheme="minorHAnsi"/>
                <w:lang w:val="fr-FR" w:eastAsia="lb-LU"/>
              </w:rPr>
            </w:pPr>
            <w:r w:rsidRPr="00FC6C97">
              <w:rPr>
                <w:rFonts w:asciiTheme="minorHAnsi" w:hAnsiTheme="minorHAnsi" w:cstheme="minorHAnsi"/>
                <w:lang w:val="fr-FR" w:eastAsia="lb-LU"/>
              </w:rPr>
              <w:t>Signature(s) et cachet de l’entreprise:</w:t>
            </w:r>
          </w:p>
        </w:tc>
        <w:tc>
          <w:tcPr>
            <w:tcW w:w="3292" w:type="pct"/>
            <w:gridSpan w:val="3"/>
            <w:shd w:val="clear" w:color="auto" w:fill="auto"/>
            <w:noWrap/>
            <w:vAlign w:val="bottom"/>
          </w:tcPr>
          <w:p w14:paraId="3CF9BD53" w14:textId="77777777" w:rsidR="0009498C" w:rsidRPr="00FC6C97" w:rsidRDefault="0009498C" w:rsidP="006B6160">
            <w:pPr>
              <w:spacing w:after="0"/>
              <w:ind w:right="85"/>
              <w:rPr>
                <w:rFonts w:asciiTheme="minorHAnsi" w:hAnsiTheme="minorHAnsi" w:cstheme="minorHAnsi"/>
                <w:lang w:val="fr-FR" w:eastAsia="lb-LU"/>
              </w:rPr>
            </w:pPr>
            <w:r w:rsidRPr="00FC6C97">
              <w:rPr>
                <w:rFonts w:asciiTheme="minorHAnsi" w:hAnsiTheme="minorHAnsi" w:cstheme="minorHAnsi"/>
                <w:lang w:val="fr-FR" w:eastAsia="lb-LU"/>
              </w:rPr>
              <w:t> </w:t>
            </w:r>
          </w:p>
        </w:tc>
      </w:tr>
    </w:tbl>
    <w:p w14:paraId="775291E4" w14:textId="77777777" w:rsidR="0009498C" w:rsidRPr="00FC6C97" w:rsidRDefault="0009498C" w:rsidP="00D2698C">
      <w:pPr>
        <w:ind w:right="84"/>
        <w:rPr>
          <w:rFonts w:asciiTheme="minorHAnsi" w:hAnsiTheme="minorHAnsi" w:cstheme="minorHAnsi"/>
          <w:sz w:val="24"/>
          <w:szCs w:val="24"/>
          <w:lang w:val="fr-FR"/>
        </w:rPr>
      </w:pPr>
    </w:p>
    <w:p w14:paraId="35B3D555" w14:textId="046C1D41" w:rsidR="009E61C7" w:rsidRDefault="009E61C7" w:rsidP="00D2698C">
      <w:pPr>
        <w:ind w:right="84"/>
        <w:rPr>
          <w:rFonts w:asciiTheme="minorHAnsi" w:hAnsiTheme="minorHAnsi" w:cstheme="minorHAnsi"/>
          <w:sz w:val="24"/>
          <w:szCs w:val="24"/>
          <w:lang w:val="fr-FR"/>
        </w:rPr>
      </w:pPr>
    </w:p>
    <w:p w14:paraId="42AAE778" w14:textId="317EC62A" w:rsidR="002C0288" w:rsidRDefault="002C0288" w:rsidP="00D2698C">
      <w:pPr>
        <w:ind w:right="84"/>
        <w:rPr>
          <w:rFonts w:asciiTheme="minorHAnsi" w:hAnsiTheme="minorHAnsi" w:cstheme="minorHAnsi"/>
          <w:sz w:val="24"/>
          <w:szCs w:val="24"/>
          <w:lang w:val="fr-FR"/>
        </w:rPr>
      </w:pPr>
    </w:p>
    <w:p w14:paraId="67851A10" w14:textId="7845CBB9" w:rsidR="002C0288" w:rsidRDefault="002C0288" w:rsidP="00D2698C">
      <w:pPr>
        <w:ind w:right="84"/>
        <w:rPr>
          <w:rFonts w:asciiTheme="minorHAnsi" w:hAnsiTheme="minorHAnsi" w:cstheme="minorHAnsi"/>
          <w:sz w:val="24"/>
          <w:szCs w:val="24"/>
          <w:lang w:val="fr-FR"/>
        </w:rPr>
      </w:pPr>
    </w:p>
    <w:p w14:paraId="28A57856" w14:textId="76A68D33" w:rsidR="002C0288" w:rsidRDefault="00DF3470" w:rsidP="00DF3470">
      <w:pPr>
        <w:tabs>
          <w:tab w:val="left" w:pos="2542"/>
        </w:tabs>
        <w:ind w:right="84"/>
        <w:rPr>
          <w:rFonts w:asciiTheme="minorHAnsi" w:hAnsiTheme="minorHAnsi" w:cstheme="minorHAnsi"/>
          <w:sz w:val="24"/>
          <w:szCs w:val="24"/>
          <w:lang w:val="fr-FR"/>
        </w:rPr>
      </w:pPr>
      <w:r>
        <w:rPr>
          <w:rFonts w:asciiTheme="minorHAnsi" w:hAnsiTheme="minorHAnsi" w:cstheme="minorHAnsi"/>
          <w:sz w:val="24"/>
          <w:szCs w:val="24"/>
          <w:lang w:val="fr-FR"/>
        </w:rPr>
        <w:tab/>
      </w:r>
    </w:p>
    <w:p w14:paraId="5D304326" w14:textId="6C00570E" w:rsidR="001619C2" w:rsidRPr="0048212F" w:rsidRDefault="001619C2" w:rsidP="002C3801">
      <w:pPr>
        <w:rPr>
          <w:b/>
          <w:i/>
          <w:sz w:val="24"/>
          <w:u w:val="single"/>
          <w:lang w:val="fr-FR"/>
        </w:rPr>
      </w:pPr>
      <w:r w:rsidRPr="0048212F">
        <w:rPr>
          <w:b/>
          <w:i/>
          <w:sz w:val="24"/>
          <w:u w:val="single"/>
          <w:lang w:val="fr-FR"/>
        </w:rPr>
        <w:t>Pièces à joindre</w:t>
      </w:r>
    </w:p>
    <w:p w14:paraId="1F8CDE60" w14:textId="77777777" w:rsidR="001619C2" w:rsidRPr="00FC6C97" w:rsidRDefault="001619C2" w:rsidP="004F57C1">
      <w:pPr>
        <w:rPr>
          <w:rFonts w:asciiTheme="minorHAnsi" w:hAnsiTheme="minorHAnsi" w:cstheme="minorHAnsi"/>
          <w:sz w:val="8"/>
          <w:szCs w:val="8"/>
          <w:lang w:val="fr-FR"/>
        </w:rPr>
      </w:pPr>
    </w:p>
    <w:p w14:paraId="0CAA797C" w14:textId="02692324" w:rsidR="00B56D72" w:rsidRPr="00064749" w:rsidRDefault="00B56D72" w:rsidP="00B56D72">
      <w:pPr>
        <w:rPr>
          <w:rFonts w:eastAsia="Calibri" w:cs="Times New Roman"/>
          <w:b/>
          <w:lang w:val="fr-FR"/>
        </w:rPr>
      </w:pPr>
      <w:r w:rsidRPr="00064749">
        <w:rPr>
          <w:rFonts w:eastAsia="Calibri" w:cs="Times New Roman"/>
          <w:b/>
          <w:lang w:val="fr-FR"/>
        </w:rPr>
        <w:t xml:space="preserve">1° </w:t>
      </w:r>
      <w:r w:rsidRPr="00695A97">
        <w:rPr>
          <w:rFonts w:eastAsia="Calibri" w:cs="Times New Roman"/>
          <w:b/>
          <w:u w:val="single"/>
          <w:lang w:val="fr-FR"/>
        </w:rPr>
        <w:t>Pièces à joindre lors de la demande d’aide</w:t>
      </w:r>
    </w:p>
    <w:p w14:paraId="03034146" w14:textId="36E9F8FC" w:rsidR="00B56D72" w:rsidRPr="00C445A7" w:rsidRDefault="00B56D72" w:rsidP="00B56D72">
      <w:pPr>
        <w:rPr>
          <w:rFonts w:eastAsia="Calibri" w:cs="Times New Roman"/>
          <w:lang w:val="fr-FR"/>
        </w:rPr>
      </w:pPr>
      <w:r w:rsidRPr="00C445A7">
        <w:rPr>
          <w:rFonts w:eastAsia="Calibri" w:cs="Times New Roman"/>
          <w:lang w:val="fr-FR"/>
        </w:rPr>
        <w:t>1. Les pièces suivantes sont jointes à la demande d’aide :</w:t>
      </w:r>
    </w:p>
    <w:p w14:paraId="2EEBC8E3" w14:textId="66D40C61" w:rsidR="00B56D72" w:rsidRPr="00C445A7" w:rsidRDefault="00B56D72" w:rsidP="00B56D72">
      <w:pPr>
        <w:ind w:left="644"/>
        <w:rPr>
          <w:rFonts w:eastAsia="Calibri" w:cs="Times New Roman"/>
          <w:lang w:val="fr-FR"/>
        </w:rPr>
      </w:pPr>
      <w:r w:rsidRPr="00C445A7">
        <w:rPr>
          <w:rFonts w:eastAsia="Calibri" w:cs="Times New Roman"/>
          <w:lang w:val="fr-FR"/>
        </w:rPr>
        <w:t>1.1. nom de l’entreprise bénéficiaire et liste des installations (avec le code NACE respectif) qui lui appartiennent pour lesquelles l’aide est demandée ;</w:t>
      </w:r>
    </w:p>
    <w:p w14:paraId="2686779F" w14:textId="67EED3B1" w:rsidR="00B56D72" w:rsidRPr="00C445A7" w:rsidRDefault="00B56D72" w:rsidP="00B56D72">
      <w:pPr>
        <w:ind w:left="644"/>
        <w:rPr>
          <w:rFonts w:eastAsia="Calibri" w:cs="Times New Roman"/>
          <w:lang w:val="fr-FR"/>
        </w:rPr>
      </w:pPr>
      <w:r w:rsidRPr="00C445A7">
        <w:rPr>
          <w:rFonts w:eastAsia="Calibri" w:cs="Times New Roman"/>
          <w:lang w:val="fr-FR"/>
        </w:rPr>
        <w:t>1.2. secteur(s) ou sous-secteur(s) dans lesquels l’entreprise bénéficiaire exerce ses activités (avec le code NACE respectif) ;</w:t>
      </w:r>
    </w:p>
    <w:p w14:paraId="0FA7E05D" w14:textId="45600072" w:rsidR="00B56D72" w:rsidRPr="00C445A7" w:rsidRDefault="00B56D72" w:rsidP="00B56D72">
      <w:pPr>
        <w:ind w:left="644"/>
        <w:rPr>
          <w:rFonts w:eastAsia="Calibri" w:cs="Times New Roman"/>
          <w:lang w:val="fr-FR"/>
        </w:rPr>
      </w:pPr>
      <w:r w:rsidRPr="00C445A7">
        <w:rPr>
          <w:rFonts w:eastAsia="Calibri" w:cs="Times New Roman"/>
          <w:lang w:val="fr-FR"/>
        </w:rPr>
        <w:t>1.3. exercice pour lequel l'aide est demandée ;</w:t>
      </w:r>
    </w:p>
    <w:p w14:paraId="3656FBD8" w14:textId="4B4972A7" w:rsidR="00B56D72" w:rsidRPr="00C445A7" w:rsidRDefault="00B56D72" w:rsidP="00B56D72">
      <w:pPr>
        <w:ind w:left="644"/>
        <w:rPr>
          <w:rFonts w:eastAsia="Calibri" w:cs="Times New Roman"/>
          <w:lang w:val="fr-FR"/>
        </w:rPr>
      </w:pPr>
      <w:r w:rsidRPr="00C445A7">
        <w:rPr>
          <w:rFonts w:eastAsia="Calibri" w:cs="Times New Roman"/>
          <w:lang w:val="fr-FR"/>
        </w:rPr>
        <w:t xml:space="preserve">1.4. comptes annuels de l’entreprise bénéficiaire </w:t>
      </w:r>
      <w:r w:rsidR="003F0471" w:rsidRPr="00C445A7">
        <w:rPr>
          <w:lang w:val="fr-FR"/>
        </w:rPr>
        <w:t xml:space="preserve">(Fichier MS Excel </w:t>
      </w:r>
      <w:r w:rsidR="003F0471" w:rsidRPr="00C445A7">
        <w:rPr>
          <w:rFonts w:asciiTheme="minorHAnsi" w:hAnsiTheme="minorHAnsi" w:cstheme="minorHAnsi"/>
          <w:bCs/>
          <w:lang w:val="fr-FR"/>
        </w:rPr>
        <w:t>Bilan_PP_aides_ETS.xlsx</w:t>
      </w:r>
      <w:r w:rsidR="003F0471" w:rsidRPr="00C445A7">
        <w:rPr>
          <w:lang w:val="fr-FR"/>
        </w:rPr>
        <w:t xml:space="preserve"> complété)</w:t>
      </w:r>
      <w:r w:rsidR="006B1D76">
        <w:rPr>
          <w:lang w:val="fr-FR"/>
        </w:rPr>
        <w:t xml:space="preserve"> ainsi que les comptes consolidés du groupe</w:t>
      </w:r>
      <w:r w:rsidR="00BB3747">
        <w:rPr>
          <w:lang w:val="fr-FR"/>
        </w:rPr>
        <w:t xml:space="preserve"> </w:t>
      </w:r>
      <w:r w:rsidRPr="00C445A7">
        <w:rPr>
          <w:rFonts w:eastAsia="Calibri" w:cs="Times New Roman"/>
          <w:lang w:val="fr-FR"/>
        </w:rPr>
        <w:t>;</w:t>
      </w:r>
    </w:p>
    <w:p w14:paraId="42085FD1" w14:textId="4372BE53" w:rsidR="00B56D72" w:rsidRPr="00C445A7" w:rsidRDefault="00B56D72" w:rsidP="00B56D72">
      <w:pPr>
        <w:ind w:left="644"/>
        <w:rPr>
          <w:rFonts w:eastAsia="Calibri" w:cs="Times New Roman"/>
          <w:lang w:val="fr-FR"/>
        </w:rPr>
      </w:pPr>
      <w:r w:rsidRPr="00C445A7">
        <w:rPr>
          <w:rFonts w:eastAsia="Calibri" w:cs="Times New Roman"/>
          <w:lang w:val="fr-FR"/>
        </w:rPr>
        <w:t>1.5. organigramme juridique et taille de l’entreprise bénéficiaire, conformément à l’Annexe I du règlement (UE) n° 651/2014 de la Commission du 17 juin 2014 déclarant certaines catégories d’aides compatibles avec le marché intérieur en application des articles 107 et 108 du traité sur le fonctionnement de l’Union européenne ;</w:t>
      </w:r>
    </w:p>
    <w:p w14:paraId="5650A04D" w14:textId="6160D260" w:rsidR="00B56D72" w:rsidRPr="00C445A7" w:rsidRDefault="00B56D72" w:rsidP="00B56D72">
      <w:pPr>
        <w:ind w:left="644"/>
        <w:rPr>
          <w:rFonts w:eastAsia="Calibri" w:cs="Times New Roman"/>
          <w:lang w:val="fr-FR"/>
        </w:rPr>
      </w:pPr>
      <w:r w:rsidRPr="00C445A7">
        <w:rPr>
          <w:rFonts w:eastAsia="Calibri" w:cs="Times New Roman"/>
          <w:lang w:val="fr-FR"/>
        </w:rPr>
        <w:t>1.6. déclaration sur l'honneur que l'entreprise bénéficiaire ne constitue pas une entreprise en difficulté et ne fait pas l'objet d'une injonction de récupération non exécutée ;</w:t>
      </w:r>
    </w:p>
    <w:p w14:paraId="6E229FD5" w14:textId="22D1EC78" w:rsidR="00B56D72" w:rsidRPr="00C445A7" w:rsidRDefault="00B56D72" w:rsidP="00B56D72">
      <w:pPr>
        <w:ind w:left="644"/>
        <w:rPr>
          <w:rFonts w:eastAsia="Calibri" w:cs="Times New Roman"/>
          <w:lang w:val="fr-FR"/>
        </w:rPr>
      </w:pPr>
      <w:r w:rsidRPr="00C445A7">
        <w:rPr>
          <w:rFonts w:eastAsia="Calibri" w:cs="Times New Roman"/>
          <w:lang w:val="fr-FR"/>
        </w:rPr>
        <w:t>1.7. lorsque</w:t>
      </w:r>
      <w:r w:rsidR="003F0471" w:rsidRPr="00C445A7">
        <w:rPr>
          <w:rFonts w:eastAsia="Calibri" w:cs="Times New Roman"/>
          <w:lang w:val="fr-FR"/>
        </w:rPr>
        <w:t xml:space="preserve"> </w:t>
      </w:r>
      <w:r w:rsidRPr="00C445A7">
        <w:rPr>
          <w:rFonts w:eastAsia="Calibri" w:cs="Times New Roman"/>
          <w:lang w:val="fr-FR"/>
        </w:rPr>
        <w:t>la demande d’aide est soumise l’année suivant celle pour laquelle l’aide est demandée (t+1) :</w:t>
      </w:r>
    </w:p>
    <w:p w14:paraId="415AA3DE" w14:textId="75807923" w:rsidR="00B56D72" w:rsidRPr="00C445A7" w:rsidRDefault="00B56D72" w:rsidP="00B56D72">
      <w:pPr>
        <w:ind w:left="1080"/>
        <w:rPr>
          <w:rFonts w:eastAsia="Calibri" w:cs="Times New Roman"/>
          <w:lang w:val="fr-FR"/>
        </w:rPr>
      </w:pPr>
      <w:r w:rsidRPr="00C445A7">
        <w:rPr>
          <w:rFonts w:eastAsia="Calibri" w:cs="Times New Roman"/>
          <w:lang w:val="fr-FR"/>
        </w:rPr>
        <w:t xml:space="preserve">a) </w:t>
      </w:r>
      <w:r w:rsidR="003F0471" w:rsidRPr="00C445A7">
        <w:rPr>
          <w:lang w:val="fr-FR"/>
        </w:rPr>
        <w:t xml:space="preserve">Fichier MS Excel reprenant l’intégralité des données et le calcul, suivant l’article 3 de la loi du </w:t>
      </w:r>
      <w:r w:rsidR="00CB6EA8">
        <w:rPr>
          <w:lang w:val="fr-FR"/>
        </w:rPr>
        <w:t>15</w:t>
      </w:r>
      <w:r w:rsidR="003F0471" w:rsidRPr="00C445A7">
        <w:rPr>
          <w:lang w:val="fr-FR"/>
        </w:rPr>
        <w:t xml:space="preserve"> juillet 2022 instaurant un régime d’aide dans le contexte du système d’échange de quotas d’émission de gaz à effet de serre pour la période 2021-2030, sur lequel les coûts des émissions indirectes supportés et le montant de l’aide demandée reposent. Veuillez préciser, le cas échéant, de quelle manière l’interchangeabilité combustibles/électricité pour certains procédés de production, comme précisée dans Lignes directrices de la Commission européenne concernant certaines aides d’Etat dans le contexte du système d’échange de quotas de gaz à effet de serre après 2021, a été prise en compte</w:t>
      </w:r>
      <w:r w:rsidRPr="00C445A7">
        <w:rPr>
          <w:rFonts w:eastAsia="Calibri" w:cs="Times New Roman"/>
          <w:lang w:val="fr-FR"/>
        </w:rPr>
        <w:t>;</w:t>
      </w:r>
    </w:p>
    <w:p w14:paraId="4D4D4E4B" w14:textId="5A868096" w:rsidR="00B56D72" w:rsidRPr="00C445A7" w:rsidRDefault="00B56D72" w:rsidP="00B56D72">
      <w:pPr>
        <w:ind w:left="1080"/>
        <w:rPr>
          <w:rFonts w:eastAsia="Calibri" w:cs="Times New Roman"/>
          <w:lang w:val="fr-FR"/>
        </w:rPr>
      </w:pPr>
      <w:r w:rsidRPr="00C445A7">
        <w:rPr>
          <w:rFonts w:eastAsia="Calibri" w:cs="Times New Roman"/>
          <w:lang w:val="fr-FR"/>
        </w:rPr>
        <w:t>b) tableau détaillé avec les informations suivantes :</w:t>
      </w:r>
    </w:p>
    <w:p w14:paraId="29C17A80" w14:textId="32A7FF2C" w:rsidR="00B56D72" w:rsidRPr="00C445A7" w:rsidRDefault="00B56D72" w:rsidP="00B56D72">
      <w:pPr>
        <w:pStyle w:val="ListParagraph"/>
        <w:numPr>
          <w:ilvl w:val="0"/>
          <w:numId w:val="41"/>
        </w:numPr>
        <w:contextualSpacing/>
        <w:rPr>
          <w:rFonts w:eastAsia="Calibri" w:cs="Times New Roman"/>
          <w:lang w:val="fr-FR"/>
        </w:rPr>
      </w:pPr>
      <w:r w:rsidRPr="00C445A7">
        <w:rPr>
          <w:rFonts w:eastAsia="Calibri" w:cs="Times New Roman"/>
          <w:lang w:val="fr-FR"/>
        </w:rPr>
        <w:t>en cas d’application du référentiel pour la consommation d’électricité, production réelle de chaque installation de l’entreprise bénéficiaire pour l'exercice pour lequel l'aide est demandée ;</w:t>
      </w:r>
    </w:p>
    <w:p w14:paraId="7E853F83" w14:textId="2DCE30D9" w:rsidR="00B56D72" w:rsidRPr="00C445A7" w:rsidRDefault="00B56D72" w:rsidP="00B56D72">
      <w:pPr>
        <w:pStyle w:val="ListParagraph"/>
        <w:numPr>
          <w:ilvl w:val="0"/>
          <w:numId w:val="41"/>
        </w:numPr>
        <w:contextualSpacing/>
        <w:rPr>
          <w:rFonts w:eastAsia="Calibri" w:cs="Times New Roman"/>
          <w:lang w:val="fr-FR"/>
        </w:rPr>
      </w:pPr>
      <w:r w:rsidRPr="00C445A7">
        <w:rPr>
          <w:rFonts w:eastAsia="Calibri" w:cs="Times New Roman"/>
          <w:lang w:val="fr-FR"/>
        </w:rPr>
        <w:t>en cas d’application du référentiel d’efficacité de repli pour la consommation d’électricité, consommation réelle d'électricité pour chaque installation de l’entreprise bénéficiaire pour l'exercice pour lequel l'aide est demandée ;</w:t>
      </w:r>
    </w:p>
    <w:p w14:paraId="58E27B93" w14:textId="1756453D" w:rsidR="00B56D72" w:rsidRPr="00C445A7" w:rsidRDefault="00B56D72" w:rsidP="00B56D72">
      <w:pPr>
        <w:pStyle w:val="ListParagraph"/>
        <w:numPr>
          <w:ilvl w:val="0"/>
          <w:numId w:val="41"/>
        </w:numPr>
        <w:contextualSpacing/>
        <w:rPr>
          <w:rFonts w:eastAsia="Calibri" w:cs="Times New Roman"/>
          <w:lang w:val="fr-FR"/>
        </w:rPr>
      </w:pPr>
      <w:r w:rsidRPr="00C445A7">
        <w:rPr>
          <w:rFonts w:eastAsia="Calibri" w:cs="Times New Roman"/>
          <w:lang w:val="fr-FR"/>
        </w:rPr>
        <w:t>les justificatifs relatifs à la production annuelle et/ou la consommation d’électricité annuelles (factures, bons de livraison ou documents comparables) ;</w:t>
      </w:r>
    </w:p>
    <w:p w14:paraId="03ABA154" w14:textId="2CD7E5F8" w:rsidR="00B56D72" w:rsidRPr="00C445A7" w:rsidRDefault="00B56D72" w:rsidP="00B56D72">
      <w:pPr>
        <w:pStyle w:val="ListParagraph"/>
        <w:numPr>
          <w:ilvl w:val="0"/>
          <w:numId w:val="41"/>
        </w:numPr>
        <w:contextualSpacing/>
        <w:rPr>
          <w:rFonts w:eastAsia="Calibri" w:cs="Times New Roman"/>
          <w:lang w:val="fr-FR"/>
        </w:rPr>
      </w:pPr>
      <w:r w:rsidRPr="00C445A7">
        <w:rPr>
          <w:rFonts w:eastAsia="Calibri" w:cs="Times New Roman"/>
          <w:lang w:val="fr-FR"/>
        </w:rPr>
        <w:t>prix à terme des émissions de gaz à effet de serre utilisé pour calculer le montant de l'aide par l’entreprise bénéficiaire ;</w:t>
      </w:r>
    </w:p>
    <w:p w14:paraId="6A58CEB5" w14:textId="2353A773" w:rsidR="00B56D72" w:rsidRPr="00C445A7" w:rsidRDefault="00B56D72" w:rsidP="00B56D72">
      <w:pPr>
        <w:pStyle w:val="ListParagraph"/>
        <w:numPr>
          <w:ilvl w:val="0"/>
          <w:numId w:val="41"/>
        </w:numPr>
        <w:contextualSpacing/>
        <w:rPr>
          <w:rFonts w:eastAsia="Calibri" w:cs="Times New Roman"/>
          <w:lang w:val="fr-FR"/>
        </w:rPr>
      </w:pPr>
      <w:r w:rsidRPr="00C445A7">
        <w:rPr>
          <w:rFonts w:eastAsia="Calibri" w:cs="Times New Roman"/>
          <w:lang w:val="fr-FR"/>
        </w:rPr>
        <w:t>facteur d'émission de CO2 applicable ;</w:t>
      </w:r>
    </w:p>
    <w:p w14:paraId="6BFEE29F" w14:textId="64F2D104" w:rsidR="00B56D72" w:rsidRPr="00C445A7" w:rsidRDefault="00B56D72" w:rsidP="00B56D72">
      <w:pPr>
        <w:pStyle w:val="ListParagraph"/>
        <w:numPr>
          <w:ilvl w:val="0"/>
          <w:numId w:val="41"/>
        </w:numPr>
        <w:contextualSpacing/>
        <w:rPr>
          <w:rFonts w:eastAsia="Calibri" w:cs="Times New Roman"/>
          <w:lang w:val="fr-FR"/>
        </w:rPr>
      </w:pPr>
      <w:r w:rsidRPr="00C445A7">
        <w:rPr>
          <w:rFonts w:eastAsia="Calibri" w:cs="Times New Roman"/>
          <w:lang w:val="fr-FR"/>
        </w:rPr>
        <w:t>le cas échéant, valeur ajoutée brute de l’entreprise bénéficiaire, avec justificatifs, et montant de l’aide supplémentaire demandée, accompagnés des calculs détaillés respectifs ;</w:t>
      </w:r>
    </w:p>
    <w:p w14:paraId="2C48EB0B" w14:textId="4113DB51" w:rsidR="00B56D72" w:rsidRPr="00C445A7" w:rsidRDefault="00B56D72" w:rsidP="00B56D72">
      <w:pPr>
        <w:ind w:left="644"/>
        <w:rPr>
          <w:rFonts w:eastAsia="Calibri" w:cs="Times New Roman"/>
          <w:lang w:val="fr-FR"/>
        </w:rPr>
      </w:pPr>
      <w:r w:rsidRPr="00C445A7">
        <w:rPr>
          <w:rFonts w:eastAsia="Calibri" w:cs="Times New Roman"/>
          <w:lang w:val="fr-FR"/>
        </w:rPr>
        <w:t xml:space="preserve">1.8. lorsque la demande d’aide est soumise l’année pour laquelle l’aide est demandée (t), calcul détaillé de la projection justifiant le montant de l’aide demandé au titre de l’exercice t, à l’exclusion de l’aide supplémentaire </w:t>
      </w:r>
      <w:r w:rsidR="003F0471" w:rsidRPr="00C445A7">
        <w:rPr>
          <w:rFonts w:eastAsia="Calibri" w:cs="Times New Roman"/>
          <w:lang w:val="fr-FR"/>
        </w:rPr>
        <w:t>(suivant valeur ajoutée brute)</w:t>
      </w:r>
      <w:r w:rsidRPr="00C445A7">
        <w:rPr>
          <w:rFonts w:eastAsia="Calibri" w:cs="Times New Roman"/>
          <w:lang w:val="fr-FR"/>
        </w:rPr>
        <w:t> ;</w:t>
      </w:r>
    </w:p>
    <w:p w14:paraId="046DD373" w14:textId="2564E3B2" w:rsidR="00B56D72" w:rsidRPr="00C445A7" w:rsidRDefault="00B56D72" w:rsidP="00B56D72">
      <w:pPr>
        <w:ind w:left="720"/>
        <w:rPr>
          <w:rFonts w:eastAsia="Calibri" w:cs="Times New Roman"/>
          <w:lang w:val="fr-FR"/>
        </w:rPr>
      </w:pPr>
      <w:r w:rsidRPr="00C445A7">
        <w:rPr>
          <w:rFonts w:eastAsia="Calibri" w:cs="Times New Roman"/>
          <w:lang w:val="fr-FR"/>
        </w:rPr>
        <w:t>Aux fins du versement du solde de l’aide, ces informations sont complétées par celles prévues au point 1.7. au plus tard le 31 mars de l’année suivant celle pour laquelle l’aide est demandée (t+1) ainsi que d’une déclaration sur l’honneur sur l’exactitude des informations fournies ;</w:t>
      </w:r>
    </w:p>
    <w:p w14:paraId="04559D13" w14:textId="02715942" w:rsidR="00B56D72" w:rsidRPr="00C445A7" w:rsidRDefault="00B56D72" w:rsidP="00B56D72">
      <w:pPr>
        <w:ind w:left="644"/>
        <w:rPr>
          <w:rFonts w:eastAsia="Calibri" w:cs="Times New Roman"/>
          <w:lang w:val="fr-FR"/>
        </w:rPr>
      </w:pPr>
      <w:r w:rsidRPr="00C445A7">
        <w:rPr>
          <w:rFonts w:eastAsia="Calibri" w:cs="Times New Roman"/>
          <w:lang w:val="fr-FR"/>
        </w:rPr>
        <w:t>1.9. dernier audit énergétique en date ;</w:t>
      </w:r>
    </w:p>
    <w:p w14:paraId="6377A184" w14:textId="19B4F67A" w:rsidR="00B56D72" w:rsidRPr="00C445A7" w:rsidRDefault="00B56D72" w:rsidP="00B56D72">
      <w:pPr>
        <w:ind w:left="644"/>
        <w:rPr>
          <w:rFonts w:eastAsia="Calibri" w:cs="Times New Roman"/>
          <w:lang w:val="fr-FR"/>
        </w:rPr>
      </w:pPr>
      <w:r w:rsidRPr="00C445A7">
        <w:rPr>
          <w:rFonts w:eastAsia="Calibri" w:cs="Times New Roman"/>
          <w:lang w:val="fr-FR"/>
        </w:rPr>
        <w:t xml:space="preserve">1.10. la mesure de </w:t>
      </w:r>
      <w:r w:rsidR="00B27B34" w:rsidRPr="00C445A7">
        <w:rPr>
          <w:rFonts w:eastAsia="Calibri" w:cs="Times New Roman"/>
          <w:lang w:val="fr-FR"/>
        </w:rPr>
        <w:t>décarbonation</w:t>
      </w:r>
      <w:r w:rsidRPr="00C445A7">
        <w:rPr>
          <w:rFonts w:eastAsia="Calibri" w:cs="Times New Roman"/>
          <w:lang w:val="fr-FR"/>
        </w:rPr>
        <w:t xml:space="preserve"> que l’entreprise bénéficiaire souhaite réaliser au titre de l’année pour laquelle l’aide est demandée ;</w:t>
      </w:r>
    </w:p>
    <w:p w14:paraId="7F7C26F5" w14:textId="19931560" w:rsidR="00B56D72" w:rsidRPr="00C445A7" w:rsidRDefault="00B56D72" w:rsidP="00B56D72">
      <w:pPr>
        <w:ind w:left="644"/>
        <w:rPr>
          <w:rFonts w:eastAsia="Calibri" w:cs="Times New Roman"/>
          <w:lang w:val="fr-FR"/>
        </w:rPr>
      </w:pPr>
      <w:r w:rsidRPr="00C445A7">
        <w:rPr>
          <w:rFonts w:eastAsia="Calibri" w:cs="Times New Roman"/>
          <w:lang w:val="fr-FR"/>
        </w:rPr>
        <w:t>1.11. relevé d’identité bancaire ;</w:t>
      </w:r>
    </w:p>
    <w:p w14:paraId="58EF7552" w14:textId="338A0EA5" w:rsidR="00B56D72" w:rsidRPr="00C445A7" w:rsidRDefault="00B56D72" w:rsidP="00B56D72">
      <w:pPr>
        <w:ind w:left="644"/>
        <w:rPr>
          <w:rFonts w:eastAsia="Calibri" w:cs="Times New Roman"/>
          <w:lang w:val="fr-FR"/>
        </w:rPr>
      </w:pPr>
      <w:r w:rsidRPr="00C445A7">
        <w:rPr>
          <w:rFonts w:eastAsia="Calibri" w:cs="Times New Roman"/>
          <w:lang w:val="fr-FR"/>
        </w:rPr>
        <w:t>1.12. toute autre pièce que l’entreprise bénéficiaire estime utile afin de permettre aux ministres d’apprécier le bien-fondé de sa demande d’aide ;</w:t>
      </w:r>
    </w:p>
    <w:p w14:paraId="7574AF6A" w14:textId="320D1389" w:rsidR="00B56D72" w:rsidRPr="00C445A7" w:rsidRDefault="00B56D72" w:rsidP="00B56D72">
      <w:pPr>
        <w:ind w:left="644"/>
        <w:rPr>
          <w:rFonts w:eastAsia="Calibri" w:cs="Times New Roman"/>
          <w:lang w:val="fr-FR"/>
        </w:rPr>
      </w:pPr>
      <w:r w:rsidRPr="00C445A7">
        <w:rPr>
          <w:rFonts w:eastAsia="Calibri" w:cs="Times New Roman"/>
          <w:lang w:val="fr-FR"/>
        </w:rPr>
        <w:t>1.13. déclaration sur l'honneur sur l’exactitude des informations fournies dans le cadre de la demande d’aide ;</w:t>
      </w:r>
    </w:p>
    <w:p w14:paraId="187A738A" w14:textId="24C39603" w:rsidR="00B56D72" w:rsidRPr="00C445A7" w:rsidRDefault="00B56D72" w:rsidP="00B56D72">
      <w:pPr>
        <w:rPr>
          <w:rFonts w:eastAsia="Calibri" w:cs="Times New Roman"/>
          <w:lang w:val="fr-FR"/>
        </w:rPr>
      </w:pPr>
      <w:r w:rsidRPr="00C445A7">
        <w:rPr>
          <w:rFonts w:eastAsia="Calibri" w:cs="Times New Roman"/>
          <w:lang w:val="fr-FR"/>
        </w:rPr>
        <w:t>2. Dans le cadre du contrôle de la mise en œuvre et du respect des obligations prévues à l’article 5, paragraphe 2, les pièces suivantes sont également jointes à la demande d’aide :</w:t>
      </w:r>
    </w:p>
    <w:p w14:paraId="2CAF3CB1" w14:textId="3416A0F0" w:rsidR="00B56D72" w:rsidRPr="00C445A7" w:rsidRDefault="00B56D72" w:rsidP="00B56D72">
      <w:pPr>
        <w:ind w:left="720"/>
        <w:rPr>
          <w:rFonts w:eastAsia="Calibri" w:cs="Times New Roman"/>
          <w:lang w:val="fr-FR"/>
        </w:rPr>
      </w:pPr>
      <w:r w:rsidRPr="00C445A7">
        <w:rPr>
          <w:rFonts w:eastAsia="Calibri" w:cs="Times New Roman"/>
          <w:lang w:val="fr-FR"/>
        </w:rPr>
        <w:t xml:space="preserve">2.1. </w:t>
      </w:r>
      <w:r w:rsidR="003F0471" w:rsidRPr="00C445A7">
        <w:rPr>
          <w:lang w:val="fr-FR"/>
        </w:rPr>
        <w:t>lorsque l’entreprise bénéficiaire a opté pour la mesure de décarbonation visant à réaliser les mesures contenues dans le rapport d’audit prévu par la loi modifiée du 5 août 1993 concernant l’utilisation rationnelle de l’énergie</w:t>
      </w:r>
      <w:r w:rsidRPr="00C445A7">
        <w:rPr>
          <w:rFonts w:eastAsia="Calibri" w:cs="Times New Roman"/>
          <w:lang w:val="fr-FR"/>
        </w:rPr>
        <w:t> :</w:t>
      </w:r>
    </w:p>
    <w:p w14:paraId="59B817AF" w14:textId="28C4C9D2" w:rsidR="00B56D72" w:rsidRPr="00C445A7" w:rsidRDefault="00B56D72" w:rsidP="00B56D72">
      <w:pPr>
        <w:ind w:left="1416"/>
        <w:rPr>
          <w:rFonts w:eastAsia="Calibri" w:cs="Times New Roman"/>
          <w:lang w:val="fr-FR"/>
        </w:rPr>
      </w:pPr>
      <w:r w:rsidRPr="00C445A7">
        <w:rPr>
          <w:rFonts w:eastAsia="Calibri" w:cs="Times New Roman"/>
          <w:lang w:val="fr-FR"/>
        </w:rPr>
        <w:t>a) description des mesures contenues dans le dernier rapport d’audit à mettre en œuvre ;</w:t>
      </w:r>
    </w:p>
    <w:p w14:paraId="0671760F" w14:textId="1CBFB77A" w:rsidR="00B56D72" w:rsidRPr="00C445A7" w:rsidRDefault="00B56D72" w:rsidP="00B56D72">
      <w:pPr>
        <w:ind w:left="696" w:firstLine="720"/>
        <w:rPr>
          <w:rFonts w:eastAsia="Calibri" w:cs="Times New Roman"/>
          <w:lang w:val="fr-FR"/>
        </w:rPr>
      </w:pPr>
      <w:r w:rsidRPr="00C445A7">
        <w:rPr>
          <w:rFonts w:eastAsia="Calibri" w:cs="Times New Roman"/>
          <w:lang w:val="fr-FR"/>
        </w:rPr>
        <w:t>b) plan et calendrier des investissements nécessaires pour mettre en œuvre lesdites mesures ;</w:t>
      </w:r>
    </w:p>
    <w:p w14:paraId="49CADCFD" w14:textId="59C3E1CE" w:rsidR="00B56D72" w:rsidRPr="00C445A7" w:rsidRDefault="00B56D72" w:rsidP="00B56D72">
      <w:pPr>
        <w:ind w:left="696" w:firstLine="720"/>
        <w:rPr>
          <w:rFonts w:eastAsia="Calibri" w:cs="Times New Roman"/>
          <w:lang w:val="fr-FR"/>
        </w:rPr>
      </w:pPr>
      <w:r w:rsidRPr="00C445A7">
        <w:rPr>
          <w:rFonts w:eastAsia="Calibri" w:cs="Times New Roman"/>
          <w:lang w:val="fr-FR"/>
        </w:rPr>
        <w:t>c) état d’avancement des investissements, avec justificatifs ;</w:t>
      </w:r>
    </w:p>
    <w:p w14:paraId="068CB0F4" w14:textId="1B1AAD71" w:rsidR="00B56D72" w:rsidRPr="00C445A7" w:rsidRDefault="00B56D72" w:rsidP="00B56D72">
      <w:pPr>
        <w:ind w:left="720"/>
        <w:rPr>
          <w:rFonts w:eastAsia="Calibri" w:cs="Times New Roman"/>
          <w:lang w:val="fr-CH"/>
        </w:rPr>
      </w:pPr>
      <w:r w:rsidRPr="00C445A7">
        <w:rPr>
          <w:rFonts w:eastAsia="Calibri" w:cs="Times New Roman"/>
          <w:lang w:val="fr-FR"/>
        </w:rPr>
        <w:t xml:space="preserve">2.2. </w:t>
      </w:r>
      <w:r w:rsidR="00A059D3" w:rsidRPr="00C445A7">
        <w:rPr>
          <w:lang w:val="fr-FR"/>
        </w:rPr>
        <w:t>lorsque l’entreprise bénéficiaire a opté pour la mesure de décarbonation visant à réduire l’empreinte carbone de sa consommation d’électricité de manière à ce qu’au moins trente pour cent de l’électricité qu’elle consomme sur une année soit générée à partir de sources d’énergies renouvelables</w:t>
      </w:r>
      <w:r w:rsidRPr="00C445A7">
        <w:rPr>
          <w:rFonts w:eastAsia="Calibri" w:cs="Times New Roman"/>
          <w:lang w:val="fr-FR"/>
        </w:rPr>
        <w:t xml:space="preserve"> :</w:t>
      </w:r>
    </w:p>
    <w:p w14:paraId="5E6D285A" w14:textId="437B3345" w:rsidR="00B56D72" w:rsidRPr="00C445A7" w:rsidRDefault="00B56D72" w:rsidP="00B56D72">
      <w:pPr>
        <w:ind w:left="1416"/>
        <w:rPr>
          <w:rFonts w:eastAsia="Calibri" w:cs="Times New Roman"/>
          <w:lang w:val="fr-FR"/>
        </w:rPr>
      </w:pPr>
      <w:r w:rsidRPr="00C445A7">
        <w:rPr>
          <w:rFonts w:eastAsia="Calibri" w:cs="Times New Roman"/>
          <w:lang w:val="fr-CH"/>
        </w:rPr>
        <w:t>a</w:t>
      </w:r>
      <w:r w:rsidRPr="00C445A7">
        <w:rPr>
          <w:rFonts w:eastAsia="Calibri" w:cs="Times New Roman"/>
          <w:lang w:val="fr-FR"/>
        </w:rPr>
        <w:t>) étiquetage de l’électricité conformément au règlement grand-ducal pris en exécution de l’article 49, paragraphe 3, de la loi modifiée du 1er août 2007 relative à l’organisation du marché de l’électricité ;</w:t>
      </w:r>
    </w:p>
    <w:p w14:paraId="1CB1E8E0" w14:textId="7FF62A42" w:rsidR="00B56D72" w:rsidRPr="00C445A7" w:rsidRDefault="00B56D72" w:rsidP="00B56D72">
      <w:pPr>
        <w:ind w:left="1416"/>
        <w:rPr>
          <w:rFonts w:eastAsia="Calibri" w:cs="Times New Roman"/>
          <w:lang w:val="fr-FR"/>
        </w:rPr>
      </w:pPr>
      <w:r w:rsidRPr="00C445A7">
        <w:rPr>
          <w:rFonts w:eastAsia="Calibri" w:cs="Times New Roman"/>
          <w:lang w:val="fr-FR"/>
        </w:rPr>
        <w:t>b) garanties d'origine ou contrats d’achat pour l'électricité renouvelable consommée par l’entreprise bénéficiaire ou preuve de la consommation d’électricité produite par des installations de production d’énergie renouvelable mises en place par l’entreprise bénéficiaire ;</w:t>
      </w:r>
    </w:p>
    <w:p w14:paraId="703FAD97" w14:textId="16171E00" w:rsidR="00B56D72" w:rsidRPr="00C445A7" w:rsidRDefault="00B56D72" w:rsidP="00B56D72">
      <w:pPr>
        <w:ind w:left="720"/>
        <w:rPr>
          <w:rFonts w:eastAsia="Calibri" w:cs="Times New Roman"/>
          <w:lang w:val="fr-FR"/>
        </w:rPr>
      </w:pPr>
      <w:r w:rsidRPr="00C445A7">
        <w:rPr>
          <w:rFonts w:eastAsia="Calibri" w:cs="Times New Roman"/>
          <w:lang w:val="fr-FR"/>
        </w:rPr>
        <w:t xml:space="preserve">2.3. </w:t>
      </w:r>
      <w:r w:rsidR="00A059D3" w:rsidRPr="00C445A7">
        <w:rPr>
          <w:lang w:val="fr-FR"/>
        </w:rPr>
        <w:t xml:space="preserve">lorsque l’entreprise bénéficiaire a opté pour la mesure de décarbonation visant à investir une part importante du montant de l’aide dans des projets qui entraînent une réduction substantielle des émissions de gaz à effet de serre de l’installation </w:t>
      </w:r>
      <w:r w:rsidRPr="00C445A7">
        <w:rPr>
          <w:rFonts w:eastAsia="Calibri" w:cs="Times New Roman"/>
          <w:lang w:val="fr-FR"/>
        </w:rPr>
        <w:t>:</w:t>
      </w:r>
    </w:p>
    <w:p w14:paraId="55F3805A" w14:textId="75A591E4" w:rsidR="00B56D72" w:rsidRPr="00C445A7" w:rsidRDefault="00B56D72" w:rsidP="00B56D72">
      <w:pPr>
        <w:ind w:left="1416"/>
        <w:rPr>
          <w:rFonts w:eastAsia="Calibri" w:cs="Times New Roman"/>
          <w:lang w:val="fr-FR"/>
        </w:rPr>
      </w:pPr>
      <w:r w:rsidRPr="00C445A7">
        <w:rPr>
          <w:rFonts w:eastAsia="Calibri" w:cs="Times New Roman"/>
          <w:lang w:val="fr-FR"/>
        </w:rPr>
        <w:t>a) description des projets à réaliser durant la période couverte par le plan d’investissements, y compris de leur nature à entraîner une réduction substantielle des émissions de gaz à effet de serre ;</w:t>
      </w:r>
    </w:p>
    <w:p w14:paraId="798FD854" w14:textId="6E73AFDF" w:rsidR="00B56D72" w:rsidRPr="00C445A7" w:rsidRDefault="00B56D72" w:rsidP="00B56D72">
      <w:pPr>
        <w:ind w:left="1416"/>
        <w:rPr>
          <w:rFonts w:eastAsia="Calibri" w:cs="Times New Roman"/>
          <w:lang w:val="fr-FR"/>
        </w:rPr>
      </w:pPr>
      <w:r w:rsidRPr="00C445A7">
        <w:rPr>
          <w:rFonts w:eastAsia="Calibri" w:cs="Times New Roman"/>
          <w:lang w:val="fr-FR"/>
        </w:rPr>
        <w:t>b) estimation de l’évolution du prix à terme des émissions de gaz à effet de serre pour la période couverte par le plan d’investissements ;</w:t>
      </w:r>
    </w:p>
    <w:p w14:paraId="1E6B1457" w14:textId="4974FF54" w:rsidR="00B56D72" w:rsidRPr="00C445A7" w:rsidRDefault="00B56D72" w:rsidP="00B56D72">
      <w:pPr>
        <w:ind w:left="1416"/>
        <w:rPr>
          <w:rFonts w:eastAsia="Calibri" w:cs="Times New Roman"/>
          <w:lang w:val="fr-FR"/>
        </w:rPr>
      </w:pPr>
      <w:r w:rsidRPr="00C445A7">
        <w:rPr>
          <w:rFonts w:eastAsia="Calibri" w:cs="Times New Roman"/>
          <w:lang w:val="fr-FR"/>
        </w:rPr>
        <w:t>c) estimation du montant d’aide octroyé à l’entreprise bénéficiaire pour la période de couverte par le plan d’investissements ;</w:t>
      </w:r>
    </w:p>
    <w:p w14:paraId="0CF810F8" w14:textId="55BA099B" w:rsidR="00B56D72" w:rsidRPr="00C445A7" w:rsidRDefault="00B56D72" w:rsidP="00B56D72">
      <w:pPr>
        <w:ind w:left="1416"/>
        <w:rPr>
          <w:rFonts w:eastAsia="Calibri" w:cs="Times New Roman"/>
          <w:lang w:val="fr-FR"/>
        </w:rPr>
      </w:pPr>
      <w:r w:rsidRPr="00C445A7">
        <w:rPr>
          <w:rFonts w:eastAsia="Calibri" w:cs="Times New Roman"/>
          <w:lang w:val="fr-FR"/>
        </w:rPr>
        <w:t>d) plan et calendrier des investissements nécessaires pour réaliser les projets ;</w:t>
      </w:r>
    </w:p>
    <w:p w14:paraId="23AFB8E3" w14:textId="22E47306" w:rsidR="00B56D72" w:rsidRPr="00C445A7" w:rsidRDefault="00B56D72" w:rsidP="00B56D72">
      <w:pPr>
        <w:ind w:left="1416"/>
        <w:rPr>
          <w:rFonts w:eastAsia="Calibri" w:cs="Times New Roman"/>
          <w:lang w:val="fr-FR"/>
        </w:rPr>
      </w:pPr>
      <w:r w:rsidRPr="00C445A7">
        <w:rPr>
          <w:rFonts w:eastAsia="Calibri" w:cs="Times New Roman"/>
          <w:lang w:val="fr-FR"/>
        </w:rPr>
        <w:t>e) état d’avancement des investissements, avec justificatifs.</w:t>
      </w:r>
    </w:p>
    <w:p w14:paraId="2754982F" w14:textId="3A6EEDF6" w:rsidR="00B56D72" w:rsidRPr="00C445A7" w:rsidRDefault="00B56D72" w:rsidP="00B56D72">
      <w:pPr>
        <w:rPr>
          <w:rFonts w:eastAsia="Calibri" w:cs="Times New Roman"/>
          <w:lang w:val="fr-FR"/>
        </w:rPr>
      </w:pPr>
      <w:r w:rsidRPr="00C445A7">
        <w:rPr>
          <w:rFonts w:eastAsia="Calibri" w:cs="Times New Roman"/>
          <w:lang w:val="fr-FR"/>
        </w:rPr>
        <w:t>Lorsque la demande d’aide est soumise l’année pour laquelle l’aide est demandée (t), l’entreprise bénéficiaire peut, le cas échéant, soumettre les informations visées au point 2. au plus tard le 31 mars de l’année suivant celle pour laquelle l’aide est demandée (t+1).</w:t>
      </w:r>
    </w:p>
    <w:p w14:paraId="74691F30" w14:textId="77777777" w:rsidR="00B56D72" w:rsidRPr="00064749" w:rsidRDefault="00B56D72" w:rsidP="00B56D72">
      <w:pPr>
        <w:rPr>
          <w:rFonts w:eastAsia="Calibri" w:cs="Times New Roman"/>
          <w:lang w:val="fr-FR"/>
        </w:rPr>
      </w:pPr>
    </w:p>
    <w:p w14:paraId="735F13FE" w14:textId="53AD78CC" w:rsidR="00B56D72" w:rsidRPr="00064749" w:rsidRDefault="00B56D72" w:rsidP="00B56D72">
      <w:pPr>
        <w:rPr>
          <w:rFonts w:eastAsia="Calibri" w:cs="Times New Roman"/>
          <w:lang w:val="fr-FR"/>
        </w:rPr>
      </w:pPr>
      <w:r w:rsidRPr="00064749">
        <w:rPr>
          <w:rFonts w:eastAsia="Calibri" w:cs="Times New Roman"/>
          <w:b/>
          <w:lang w:val="fr-FR"/>
        </w:rPr>
        <w:t>2°</w:t>
      </w:r>
      <w:r w:rsidRPr="00064749">
        <w:rPr>
          <w:rFonts w:eastAsia="Calibri" w:cs="Times New Roman"/>
          <w:lang w:val="fr-FR"/>
        </w:rPr>
        <w:t xml:space="preserve"> </w:t>
      </w:r>
      <w:r w:rsidRPr="00695A97">
        <w:rPr>
          <w:rFonts w:eastAsia="Calibri" w:cs="Times New Roman"/>
          <w:b/>
          <w:u w:val="single"/>
          <w:lang w:val="fr-FR"/>
        </w:rPr>
        <w:t>Pièces à joindre lors de la 1</w:t>
      </w:r>
      <w:r w:rsidRPr="00695A97">
        <w:rPr>
          <w:rFonts w:eastAsia="Calibri" w:cs="Times New Roman"/>
          <w:b/>
          <w:u w:val="single"/>
          <w:vertAlign w:val="superscript"/>
          <w:lang w:val="fr-FR"/>
        </w:rPr>
        <w:t>ère</w:t>
      </w:r>
      <w:r w:rsidRPr="00695A97">
        <w:rPr>
          <w:rFonts w:eastAsia="Calibri" w:cs="Times New Roman"/>
          <w:b/>
          <w:u w:val="single"/>
          <w:lang w:val="fr-FR"/>
        </w:rPr>
        <w:t xml:space="preserve"> demande d’aide</w:t>
      </w:r>
    </w:p>
    <w:p w14:paraId="05B5C9B1" w14:textId="6752C571" w:rsidR="00B56D72" w:rsidRPr="00C445A7" w:rsidRDefault="00B56D72" w:rsidP="00A059D3">
      <w:pPr>
        <w:pStyle w:val="ListParagraph"/>
        <w:numPr>
          <w:ilvl w:val="0"/>
          <w:numId w:val="42"/>
        </w:numPr>
        <w:rPr>
          <w:rFonts w:eastAsia="Calibri" w:cs="Times New Roman"/>
          <w:lang w:val="fr-FR"/>
        </w:rPr>
      </w:pPr>
      <w:r w:rsidRPr="00C445A7">
        <w:rPr>
          <w:rFonts w:eastAsia="Calibri" w:cs="Times New Roman"/>
          <w:lang w:val="fr-FR"/>
        </w:rPr>
        <w:t>copie de l’autorisation d’établissement et de l’autorisation d’exploitation de l’entreprise bénéficiaire ;</w:t>
      </w:r>
    </w:p>
    <w:p w14:paraId="2A0733EA" w14:textId="590F230A" w:rsidR="00B56D72" w:rsidRPr="00C445A7" w:rsidRDefault="00B56D72" w:rsidP="00A059D3">
      <w:pPr>
        <w:pStyle w:val="ListParagraph"/>
        <w:numPr>
          <w:ilvl w:val="0"/>
          <w:numId w:val="42"/>
        </w:numPr>
        <w:rPr>
          <w:rFonts w:eastAsia="Calibri" w:cs="Times New Roman"/>
          <w:lang w:val="fr-FR"/>
        </w:rPr>
      </w:pPr>
      <w:r w:rsidRPr="00C445A7">
        <w:rPr>
          <w:rFonts w:eastAsia="Calibri" w:cs="Times New Roman"/>
          <w:lang w:val="fr-FR"/>
        </w:rPr>
        <w:t>le cas échéant, copie de l’autorisation d'émission de gaz à effet de serre pour installations fixes ;</w:t>
      </w:r>
    </w:p>
    <w:p w14:paraId="73916FAF" w14:textId="21959BEF" w:rsidR="00D65D0C" w:rsidRPr="00C445A7" w:rsidRDefault="00B56D72" w:rsidP="00B56D72">
      <w:pPr>
        <w:spacing w:after="160" w:line="259" w:lineRule="auto"/>
        <w:contextualSpacing/>
        <w:jc w:val="left"/>
        <w:rPr>
          <w:lang w:val="fr-FR"/>
        </w:rPr>
      </w:pPr>
      <w:r w:rsidRPr="00C445A7">
        <w:rPr>
          <w:rFonts w:eastAsia="Calibri" w:cs="Times New Roman"/>
          <w:lang w:val="fr-FR"/>
        </w:rPr>
        <w:t xml:space="preserve">En cas de mise à jour, les pièces visées </w:t>
      </w:r>
      <w:r w:rsidR="00C445A7">
        <w:rPr>
          <w:rFonts w:eastAsia="Calibri" w:cs="Times New Roman"/>
          <w:lang w:val="fr-FR"/>
        </w:rPr>
        <w:t>ci-dessus</w:t>
      </w:r>
      <w:r w:rsidRPr="00C445A7">
        <w:rPr>
          <w:rFonts w:eastAsia="Calibri" w:cs="Times New Roman"/>
          <w:lang w:val="fr-FR"/>
        </w:rPr>
        <w:t xml:space="preserve"> doivent être jointes sous leur forme actualisée lors de la demande d’aide suivant ladite mise à jour.</w:t>
      </w:r>
    </w:p>
    <w:p w14:paraId="1A550955" w14:textId="3E4AAB5D" w:rsidR="00DF6990" w:rsidRDefault="00DF6990" w:rsidP="002C0288">
      <w:pPr>
        <w:spacing w:after="160" w:line="259" w:lineRule="auto"/>
        <w:contextualSpacing/>
        <w:jc w:val="left"/>
        <w:rPr>
          <w:lang w:val="fr-FR"/>
        </w:rPr>
      </w:pPr>
    </w:p>
    <w:p w14:paraId="519CEFAB" w14:textId="0CA347A5" w:rsidR="002C0288" w:rsidRDefault="002C0288" w:rsidP="002C0288">
      <w:pPr>
        <w:spacing w:after="160" w:line="259" w:lineRule="auto"/>
        <w:contextualSpacing/>
        <w:jc w:val="left"/>
        <w:rPr>
          <w:lang w:val="fr-FR"/>
        </w:rPr>
      </w:pPr>
    </w:p>
    <w:p w14:paraId="6F003438" w14:textId="75E039C8" w:rsidR="002C0288" w:rsidRDefault="002C0288" w:rsidP="002C0288">
      <w:pPr>
        <w:spacing w:after="160" w:line="259" w:lineRule="auto"/>
        <w:contextualSpacing/>
        <w:jc w:val="left"/>
        <w:rPr>
          <w:lang w:val="fr-FR"/>
        </w:rPr>
      </w:pPr>
    </w:p>
    <w:p w14:paraId="3615AE29" w14:textId="78C72226" w:rsidR="002C0288" w:rsidRDefault="002C0288" w:rsidP="002C0288">
      <w:pPr>
        <w:spacing w:after="160" w:line="259" w:lineRule="auto"/>
        <w:contextualSpacing/>
        <w:jc w:val="left"/>
        <w:rPr>
          <w:lang w:val="fr-FR"/>
        </w:rPr>
      </w:pPr>
    </w:p>
    <w:p w14:paraId="0A76020C" w14:textId="6C392BBF" w:rsidR="002C0288" w:rsidRDefault="002C0288" w:rsidP="002C0288">
      <w:pPr>
        <w:spacing w:after="160" w:line="259" w:lineRule="auto"/>
        <w:contextualSpacing/>
        <w:jc w:val="left"/>
        <w:rPr>
          <w:lang w:val="fr-FR"/>
        </w:rPr>
      </w:pPr>
    </w:p>
    <w:p w14:paraId="685030BA" w14:textId="676A309A" w:rsidR="002C0288" w:rsidRDefault="002C0288" w:rsidP="002C0288">
      <w:pPr>
        <w:spacing w:after="160" w:line="259" w:lineRule="auto"/>
        <w:contextualSpacing/>
        <w:jc w:val="left"/>
        <w:rPr>
          <w:lang w:val="fr-FR"/>
        </w:rPr>
      </w:pPr>
    </w:p>
    <w:p w14:paraId="6FD76666" w14:textId="35804AD2" w:rsidR="002C0288" w:rsidRDefault="002C0288" w:rsidP="002C0288">
      <w:pPr>
        <w:spacing w:after="160" w:line="259" w:lineRule="auto"/>
        <w:contextualSpacing/>
        <w:jc w:val="left"/>
        <w:rPr>
          <w:lang w:val="fr-FR"/>
        </w:rPr>
      </w:pPr>
    </w:p>
    <w:p w14:paraId="15C32632" w14:textId="7A9CFFB6" w:rsidR="002C0288" w:rsidRDefault="002C0288" w:rsidP="002C0288">
      <w:pPr>
        <w:spacing w:after="160" w:line="259" w:lineRule="auto"/>
        <w:contextualSpacing/>
        <w:jc w:val="left"/>
        <w:rPr>
          <w:lang w:val="fr-FR"/>
        </w:rPr>
      </w:pPr>
    </w:p>
    <w:p w14:paraId="740AE81E" w14:textId="6177C29A" w:rsidR="002C0288" w:rsidRDefault="002C0288" w:rsidP="002C0288">
      <w:pPr>
        <w:spacing w:after="160" w:line="259" w:lineRule="auto"/>
        <w:contextualSpacing/>
        <w:jc w:val="left"/>
        <w:rPr>
          <w:lang w:val="fr-FR"/>
        </w:rPr>
      </w:pPr>
    </w:p>
    <w:p w14:paraId="4A7189F4" w14:textId="00C620B9" w:rsidR="002C0288" w:rsidRDefault="002C0288" w:rsidP="002C0288">
      <w:pPr>
        <w:spacing w:after="160" w:line="259" w:lineRule="auto"/>
        <w:contextualSpacing/>
        <w:jc w:val="left"/>
        <w:rPr>
          <w:lang w:val="fr-FR"/>
        </w:rPr>
      </w:pPr>
    </w:p>
    <w:p w14:paraId="4BE20CD5" w14:textId="3A1326FD" w:rsidR="002C0288" w:rsidRDefault="002C0288" w:rsidP="002C0288">
      <w:pPr>
        <w:spacing w:after="160" w:line="259" w:lineRule="auto"/>
        <w:contextualSpacing/>
        <w:jc w:val="left"/>
        <w:rPr>
          <w:lang w:val="fr-FR"/>
        </w:rPr>
      </w:pPr>
    </w:p>
    <w:p w14:paraId="0BCB9486" w14:textId="1C0D9FA4" w:rsidR="002C0288" w:rsidRDefault="002C0288" w:rsidP="002C0288">
      <w:pPr>
        <w:spacing w:after="160" w:line="259" w:lineRule="auto"/>
        <w:contextualSpacing/>
        <w:jc w:val="left"/>
        <w:rPr>
          <w:lang w:val="fr-FR"/>
        </w:rPr>
      </w:pPr>
    </w:p>
    <w:p w14:paraId="51B20A94" w14:textId="364CABDA" w:rsidR="002C0288" w:rsidRDefault="002C0288" w:rsidP="002C0288">
      <w:pPr>
        <w:spacing w:after="160" w:line="259" w:lineRule="auto"/>
        <w:contextualSpacing/>
        <w:jc w:val="left"/>
        <w:rPr>
          <w:lang w:val="fr-FR"/>
        </w:rPr>
      </w:pPr>
    </w:p>
    <w:p w14:paraId="3669AD1A" w14:textId="0F228F4C" w:rsidR="002C0288" w:rsidRDefault="002C0288" w:rsidP="002C0288">
      <w:pPr>
        <w:spacing w:after="160" w:line="259" w:lineRule="auto"/>
        <w:contextualSpacing/>
        <w:jc w:val="left"/>
        <w:rPr>
          <w:lang w:val="fr-FR"/>
        </w:rPr>
      </w:pPr>
    </w:p>
    <w:p w14:paraId="3BE009B6" w14:textId="1CE16050" w:rsidR="002C0288" w:rsidRDefault="002C0288" w:rsidP="002C0288">
      <w:pPr>
        <w:spacing w:after="160" w:line="259" w:lineRule="auto"/>
        <w:contextualSpacing/>
        <w:jc w:val="left"/>
        <w:rPr>
          <w:lang w:val="fr-FR"/>
        </w:rPr>
      </w:pPr>
    </w:p>
    <w:p w14:paraId="0D38A4B3" w14:textId="51130D04" w:rsidR="002C0288" w:rsidRDefault="002C0288" w:rsidP="002C0288">
      <w:pPr>
        <w:spacing w:after="160" w:line="259" w:lineRule="auto"/>
        <w:contextualSpacing/>
        <w:jc w:val="left"/>
        <w:rPr>
          <w:lang w:val="fr-FR"/>
        </w:rPr>
      </w:pPr>
    </w:p>
    <w:p w14:paraId="62E72FD0" w14:textId="5A2224D7" w:rsidR="002C0288" w:rsidRDefault="002C0288" w:rsidP="002C0288">
      <w:pPr>
        <w:spacing w:after="160" w:line="259" w:lineRule="auto"/>
        <w:contextualSpacing/>
        <w:jc w:val="left"/>
        <w:rPr>
          <w:lang w:val="fr-FR"/>
        </w:rPr>
      </w:pPr>
    </w:p>
    <w:p w14:paraId="6AEC239F" w14:textId="001F6A99" w:rsidR="002C0288" w:rsidRDefault="002C0288" w:rsidP="002C0288">
      <w:pPr>
        <w:spacing w:after="160" w:line="259" w:lineRule="auto"/>
        <w:contextualSpacing/>
        <w:jc w:val="left"/>
        <w:rPr>
          <w:lang w:val="fr-FR"/>
        </w:rPr>
      </w:pPr>
    </w:p>
    <w:p w14:paraId="50492F58" w14:textId="22AA32EA" w:rsidR="002C0288" w:rsidRDefault="002C0288" w:rsidP="002C0288">
      <w:pPr>
        <w:spacing w:after="160" w:line="259" w:lineRule="auto"/>
        <w:contextualSpacing/>
        <w:jc w:val="left"/>
        <w:rPr>
          <w:lang w:val="fr-FR"/>
        </w:rPr>
      </w:pPr>
    </w:p>
    <w:p w14:paraId="76700B1A" w14:textId="4366EB51" w:rsidR="002C0288" w:rsidRDefault="002C0288" w:rsidP="002C0288">
      <w:pPr>
        <w:spacing w:after="160" w:line="259" w:lineRule="auto"/>
        <w:contextualSpacing/>
        <w:jc w:val="left"/>
        <w:rPr>
          <w:lang w:val="fr-FR"/>
        </w:rPr>
      </w:pPr>
    </w:p>
    <w:p w14:paraId="5E5E5A77" w14:textId="64C1717A" w:rsidR="002C0288" w:rsidRDefault="002C0288" w:rsidP="002C0288">
      <w:pPr>
        <w:spacing w:after="160" w:line="259" w:lineRule="auto"/>
        <w:contextualSpacing/>
        <w:jc w:val="left"/>
        <w:rPr>
          <w:lang w:val="fr-FR"/>
        </w:rPr>
      </w:pPr>
    </w:p>
    <w:p w14:paraId="6C2B44E3" w14:textId="52FEA410" w:rsidR="002C0288" w:rsidRDefault="002C0288" w:rsidP="002C0288">
      <w:pPr>
        <w:spacing w:after="160" w:line="259" w:lineRule="auto"/>
        <w:contextualSpacing/>
        <w:jc w:val="left"/>
        <w:rPr>
          <w:lang w:val="fr-FR"/>
        </w:rPr>
      </w:pPr>
    </w:p>
    <w:p w14:paraId="0DE8CD5C" w14:textId="371B0A34" w:rsidR="002C0288" w:rsidRDefault="002C0288" w:rsidP="002C0288">
      <w:pPr>
        <w:spacing w:after="160" w:line="259" w:lineRule="auto"/>
        <w:contextualSpacing/>
        <w:jc w:val="left"/>
        <w:rPr>
          <w:lang w:val="fr-FR"/>
        </w:rPr>
      </w:pPr>
    </w:p>
    <w:p w14:paraId="2363472E" w14:textId="32AE84D5" w:rsidR="002C0288" w:rsidRDefault="002C0288" w:rsidP="002C0288">
      <w:pPr>
        <w:spacing w:after="160" w:line="259" w:lineRule="auto"/>
        <w:contextualSpacing/>
        <w:jc w:val="left"/>
        <w:rPr>
          <w:lang w:val="fr-FR"/>
        </w:rPr>
      </w:pPr>
    </w:p>
    <w:p w14:paraId="6C2AA00A" w14:textId="3A4A9678" w:rsidR="002C0288" w:rsidRDefault="002C0288" w:rsidP="002C0288">
      <w:pPr>
        <w:spacing w:after="160" w:line="259" w:lineRule="auto"/>
        <w:contextualSpacing/>
        <w:jc w:val="left"/>
        <w:rPr>
          <w:lang w:val="fr-FR"/>
        </w:rPr>
      </w:pPr>
    </w:p>
    <w:p w14:paraId="5A7B56BA" w14:textId="48BB154E" w:rsidR="002C0288" w:rsidRDefault="002C0288" w:rsidP="002C0288">
      <w:pPr>
        <w:spacing w:after="160" w:line="259" w:lineRule="auto"/>
        <w:contextualSpacing/>
        <w:jc w:val="left"/>
        <w:rPr>
          <w:lang w:val="fr-FR"/>
        </w:rPr>
      </w:pPr>
    </w:p>
    <w:p w14:paraId="4C2D3537" w14:textId="7D5F5DB0" w:rsidR="002C0288" w:rsidRDefault="002C0288" w:rsidP="002C0288">
      <w:pPr>
        <w:spacing w:after="160" w:line="259" w:lineRule="auto"/>
        <w:contextualSpacing/>
        <w:jc w:val="left"/>
        <w:rPr>
          <w:lang w:val="fr-FR"/>
        </w:rPr>
      </w:pPr>
    </w:p>
    <w:p w14:paraId="4E9A198E" w14:textId="08D336BA" w:rsidR="002C0288" w:rsidRDefault="002C0288" w:rsidP="002C0288">
      <w:pPr>
        <w:spacing w:after="160" w:line="259" w:lineRule="auto"/>
        <w:contextualSpacing/>
        <w:jc w:val="left"/>
        <w:rPr>
          <w:lang w:val="fr-FR"/>
        </w:rPr>
      </w:pPr>
    </w:p>
    <w:p w14:paraId="29E744C1" w14:textId="28456905" w:rsidR="002C0288" w:rsidRDefault="002C0288" w:rsidP="002C0288">
      <w:pPr>
        <w:spacing w:after="160" w:line="259" w:lineRule="auto"/>
        <w:contextualSpacing/>
        <w:jc w:val="left"/>
        <w:rPr>
          <w:lang w:val="fr-FR"/>
        </w:rPr>
      </w:pPr>
    </w:p>
    <w:p w14:paraId="09DAB48B" w14:textId="264CF62A" w:rsidR="002C0288" w:rsidRDefault="002C0288" w:rsidP="002C0288">
      <w:pPr>
        <w:spacing w:after="160" w:line="259" w:lineRule="auto"/>
        <w:contextualSpacing/>
        <w:jc w:val="left"/>
        <w:rPr>
          <w:lang w:val="fr-FR"/>
        </w:rPr>
      </w:pPr>
    </w:p>
    <w:p w14:paraId="718C6F8A" w14:textId="339FE982" w:rsidR="002C0288" w:rsidRDefault="002C0288" w:rsidP="002C0288">
      <w:pPr>
        <w:spacing w:after="160" w:line="259" w:lineRule="auto"/>
        <w:contextualSpacing/>
        <w:jc w:val="left"/>
        <w:rPr>
          <w:lang w:val="fr-FR"/>
        </w:rPr>
      </w:pPr>
    </w:p>
    <w:p w14:paraId="18CDFB1E" w14:textId="3BCAB36E" w:rsidR="002C0288" w:rsidRDefault="002C0288" w:rsidP="002C0288">
      <w:pPr>
        <w:spacing w:after="160" w:line="259" w:lineRule="auto"/>
        <w:contextualSpacing/>
        <w:jc w:val="left"/>
        <w:rPr>
          <w:lang w:val="fr-FR"/>
        </w:rPr>
      </w:pPr>
    </w:p>
    <w:p w14:paraId="6A52675D" w14:textId="77777777" w:rsidR="00B97538" w:rsidRDefault="00B97538" w:rsidP="002C0288">
      <w:pPr>
        <w:spacing w:after="160" w:line="259" w:lineRule="auto"/>
        <w:contextualSpacing/>
        <w:jc w:val="left"/>
        <w:rPr>
          <w:lang w:val="fr-FR"/>
        </w:rPr>
      </w:pPr>
    </w:p>
    <w:p w14:paraId="50B53BB1" w14:textId="53BFC8C5" w:rsidR="002C0288" w:rsidRDefault="002C0288" w:rsidP="002C0288">
      <w:pPr>
        <w:spacing w:after="160" w:line="259" w:lineRule="auto"/>
        <w:contextualSpacing/>
        <w:jc w:val="left"/>
        <w:rPr>
          <w:lang w:val="fr-FR"/>
        </w:rPr>
      </w:pPr>
    </w:p>
    <w:p w14:paraId="7F8614BD" w14:textId="55D69B6F" w:rsidR="002C0288" w:rsidRPr="00D65D0C" w:rsidRDefault="002C0288" w:rsidP="002C0288">
      <w:pPr>
        <w:tabs>
          <w:tab w:val="left" w:pos="8505"/>
        </w:tabs>
        <w:spacing w:after="160" w:line="259" w:lineRule="auto"/>
        <w:contextualSpacing/>
        <w:jc w:val="left"/>
        <w:rPr>
          <w:lang w:val="fr-FR"/>
        </w:rPr>
      </w:pPr>
      <w:r>
        <w:rPr>
          <w:lang w:val="fr-FR"/>
        </w:rPr>
        <w:tab/>
      </w:r>
    </w:p>
    <w:p w14:paraId="194D1629" w14:textId="7F2D80CB" w:rsidR="005862E4" w:rsidRPr="00FC6C97" w:rsidRDefault="002C3801" w:rsidP="004F57C1">
      <w:pPr>
        <w:pStyle w:val="loi-cadre"/>
        <w:rPr>
          <w:rFonts w:asciiTheme="minorHAnsi" w:hAnsiTheme="minorHAnsi" w:cstheme="minorHAnsi"/>
        </w:rPr>
      </w:pPr>
      <w:r w:rsidRPr="00FC6C97">
        <w:rPr>
          <w:rFonts w:asciiTheme="minorHAnsi" w:hAnsiTheme="minorHAnsi" w:cstheme="minorHAnsi"/>
        </w:rPr>
        <w:t>A</w:t>
      </w:r>
      <w:r w:rsidR="00726BBA" w:rsidRPr="00FC6C97">
        <w:rPr>
          <w:rFonts w:asciiTheme="minorHAnsi" w:hAnsiTheme="minorHAnsi" w:cstheme="minorHAnsi"/>
        </w:rPr>
        <w:t>-</w:t>
      </w:r>
      <w:r w:rsidR="005862E4" w:rsidRPr="00FC6C97">
        <w:rPr>
          <w:rFonts w:asciiTheme="minorHAnsi" w:hAnsiTheme="minorHAnsi" w:cstheme="minorHAnsi"/>
        </w:rPr>
        <w:t xml:space="preserve"> Modèle de lettre de demande d’aide </w:t>
      </w:r>
    </w:p>
    <w:p w14:paraId="3D57D193" w14:textId="77777777" w:rsidR="005862E4" w:rsidRPr="00FC6C97" w:rsidRDefault="005862E4" w:rsidP="004F57C1">
      <w:pPr>
        <w:rPr>
          <w:rFonts w:asciiTheme="minorHAnsi" w:hAnsiTheme="minorHAnsi" w:cstheme="minorHAnsi"/>
          <w:lang w:val="fr-FR"/>
        </w:rPr>
      </w:pPr>
    </w:p>
    <w:p w14:paraId="6D0FD475" w14:textId="77777777" w:rsidR="00726BBA" w:rsidRPr="00FC6C97" w:rsidRDefault="00726BBA" w:rsidP="002C3801">
      <w:pPr>
        <w:rPr>
          <w:rFonts w:asciiTheme="minorHAnsi" w:hAnsiTheme="minorHAnsi" w:cstheme="minorHAnsi"/>
          <w:lang w:val="fr-FR"/>
        </w:rPr>
      </w:pPr>
    </w:p>
    <w:p w14:paraId="13568777"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Courrier à adresser à :</w:t>
      </w:r>
    </w:p>
    <w:p w14:paraId="7997968D" w14:textId="77777777" w:rsidR="00CE51F3" w:rsidRPr="00FC6C97" w:rsidRDefault="00CE51F3" w:rsidP="002C3801">
      <w:pPr>
        <w:rPr>
          <w:rFonts w:asciiTheme="minorHAnsi" w:hAnsiTheme="minorHAnsi" w:cstheme="minorHAnsi"/>
          <w:lang w:val="fr-FR"/>
        </w:rPr>
      </w:pPr>
    </w:p>
    <w:p w14:paraId="47779383" w14:textId="77777777" w:rsidR="002C3801" w:rsidRPr="00FC6C97" w:rsidRDefault="005862E4" w:rsidP="002C3801">
      <w:pPr>
        <w:rPr>
          <w:rFonts w:asciiTheme="minorHAnsi" w:hAnsiTheme="minorHAnsi" w:cstheme="minorHAnsi"/>
          <w:lang w:val="fr-FR"/>
        </w:rPr>
      </w:pPr>
      <w:r w:rsidRPr="00FC6C97">
        <w:rPr>
          <w:rFonts w:asciiTheme="minorHAnsi" w:hAnsiTheme="minorHAnsi" w:cstheme="minorHAnsi"/>
          <w:lang w:val="fr-FR"/>
        </w:rPr>
        <w:t>Ministère de l’Économie</w:t>
      </w:r>
    </w:p>
    <w:p w14:paraId="281BCCCA" w14:textId="77777777" w:rsidR="00C445A7" w:rsidRDefault="00836BCF" w:rsidP="002C3801">
      <w:pPr>
        <w:rPr>
          <w:rFonts w:asciiTheme="minorHAnsi" w:hAnsiTheme="minorHAnsi" w:cstheme="minorHAnsi"/>
          <w:lang w:val="fr-FR"/>
        </w:rPr>
      </w:pPr>
      <w:r w:rsidRPr="00836BCF">
        <w:rPr>
          <w:rFonts w:asciiTheme="minorHAnsi" w:hAnsiTheme="minorHAnsi" w:cstheme="minorHAnsi"/>
          <w:lang w:val="fr-FR"/>
        </w:rPr>
        <w:t>Direction générale – Industrie, nouvelles technologies et recherche</w:t>
      </w:r>
    </w:p>
    <w:p w14:paraId="590B6DD7" w14:textId="038BDFF8"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 xml:space="preserve">L- 2914 LUXEMBOURG </w:t>
      </w:r>
    </w:p>
    <w:p w14:paraId="2681B07E" w14:textId="77777777" w:rsidR="002C3801" w:rsidRPr="00FC6C97" w:rsidRDefault="002C3801" w:rsidP="002C3801">
      <w:pPr>
        <w:rPr>
          <w:rFonts w:asciiTheme="minorHAnsi" w:hAnsiTheme="minorHAnsi" w:cstheme="minorHAnsi"/>
          <w:lang w:val="fr-FR"/>
        </w:rPr>
      </w:pPr>
    </w:p>
    <w:p w14:paraId="585C8E04" w14:textId="77777777" w:rsidR="005862E4" w:rsidRPr="00FC6C97" w:rsidRDefault="005862E4" w:rsidP="002C3801">
      <w:pPr>
        <w:rPr>
          <w:rFonts w:asciiTheme="minorHAnsi" w:hAnsiTheme="minorHAnsi" w:cstheme="minorHAnsi"/>
          <w:lang w:val="fr-FR"/>
        </w:rPr>
      </w:pPr>
    </w:p>
    <w:p w14:paraId="71C10ACA" w14:textId="0763D9B1" w:rsidR="005862E4" w:rsidRPr="00836BCF" w:rsidRDefault="005862E4" w:rsidP="002C3801">
      <w:pPr>
        <w:jc w:val="left"/>
        <w:rPr>
          <w:rFonts w:asciiTheme="minorHAnsi" w:hAnsiTheme="minorHAnsi" w:cstheme="minorHAnsi"/>
          <w:lang w:val="fr-FR"/>
        </w:rPr>
      </w:pPr>
      <w:r w:rsidRPr="00836BCF">
        <w:rPr>
          <w:rFonts w:asciiTheme="minorHAnsi" w:hAnsiTheme="minorHAnsi" w:cstheme="minorHAnsi"/>
          <w:lang w:val="fr-FR"/>
        </w:rPr>
        <w:t xml:space="preserve">Objet : demande d’aide dans le cadre </w:t>
      </w:r>
      <w:r w:rsidR="00CE51F3" w:rsidRPr="00836BCF">
        <w:rPr>
          <w:rFonts w:asciiTheme="minorHAnsi" w:hAnsiTheme="minorHAnsi" w:cstheme="minorHAnsi"/>
          <w:lang w:val="fr-FR"/>
        </w:rPr>
        <w:t xml:space="preserve">de la </w:t>
      </w:r>
      <w:r w:rsidR="00CC3033">
        <w:rPr>
          <w:rFonts w:asciiTheme="minorHAnsi" w:hAnsiTheme="minorHAnsi" w:cstheme="minorHAnsi"/>
          <w:lang w:val="fr-FR"/>
        </w:rPr>
        <w:t>loi</w:t>
      </w:r>
      <w:r w:rsidR="007B3DD9" w:rsidRPr="007B3DD9">
        <w:rPr>
          <w:rFonts w:asciiTheme="minorHAnsi" w:hAnsiTheme="minorHAnsi" w:cstheme="minorHAnsi"/>
          <w:lang w:val="fr-FR"/>
        </w:rPr>
        <w:t xml:space="preserve"> du </w:t>
      </w:r>
      <w:r w:rsidR="00CB6EA8">
        <w:rPr>
          <w:rFonts w:asciiTheme="minorHAnsi" w:hAnsiTheme="minorHAnsi" w:cstheme="minorHAnsi"/>
          <w:lang w:val="fr-FR"/>
        </w:rPr>
        <w:t>15</w:t>
      </w:r>
      <w:r w:rsidR="004B3AD4">
        <w:rPr>
          <w:rFonts w:asciiTheme="minorHAnsi" w:hAnsiTheme="minorHAnsi" w:cstheme="minorHAnsi"/>
          <w:lang w:val="fr-FR"/>
        </w:rPr>
        <w:t xml:space="preserve"> juillet 2022</w:t>
      </w:r>
      <w:r w:rsidR="007B3DD9" w:rsidRPr="007B3DD9">
        <w:rPr>
          <w:rFonts w:asciiTheme="minorHAnsi" w:hAnsiTheme="minorHAnsi" w:cstheme="minorHAnsi"/>
          <w:lang w:val="fr-FR"/>
        </w:rPr>
        <w:t xml:space="preserve"> instaurant un régime d’aide dans le contexte du système d’échange de quotas d’émission de gaz à effet de serre pour la période 2021-2030</w:t>
      </w:r>
      <w:r w:rsidR="00BB2DA4" w:rsidRPr="002C0288">
        <w:rPr>
          <w:rFonts w:asciiTheme="minorHAnsi" w:hAnsiTheme="minorHAnsi" w:cstheme="minorHAnsi"/>
          <w:lang w:val="fr-FR"/>
        </w:rPr>
        <w:t>.</w:t>
      </w:r>
    </w:p>
    <w:p w14:paraId="15C7D156" w14:textId="77777777" w:rsidR="005862E4" w:rsidRPr="00FC6C97" w:rsidRDefault="005862E4" w:rsidP="002C3801">
      <w:pPr>
        <w:rPr>
          <w:rFonts w:asciiTheme="minorHAnsi" w:hAnsiTheme="minorHAnsi" w:cstheme="minorHAnsi"/>
          <w:lang w:val="fr-FR"/>
        </w:rPr>
      </w:pPr>
    </w:p>
    <w:p w14:paraId="2DB67DBA"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 xml:space="preserve">Monsieur le Ministre, </w:t>
      </w:r>
    </w:p>
    <w:p w14:paraId="4D0205DC" w14:textId="77777777" w:rsidR="005862E4" w:rsidRPr="00FC6C97" w:rsidRDefault="005862E4" w:rsidP="002C3801">
      <w:pPr>
        <w:rPr>
          <w:rFonts w:asciiTheme="minorHAnsi" w:hAnsiTheme="minorHAnsi" w:cstheme="minorHAnsi"/>
          <w:lang w:val="fr-FR"/>
        </w:rPr>
      </w:pPr>
    </w:p>
    <w:p w14:paraId="61A7B916" w14:textId="54CB3801" w:rsidR="005862E4" w:rsidRPr="00BB2DA4" w:rsidRDefault="005862E4" w:rsidP="002C3801">
      <w:pPr>
        <w:rPr>
          <w:rFonts w:asciiTheme="minorHAnsi" w:hAnsiTheme="minorHAnsi" w:cstheme="minorHAnsi"/>
          <w:lang w:val="fr-FR"/>
        </w:rPr>
      </w:pPr>
      <w:r w:rsidRPr="00FC6C97">
        <w:rPr>
          <w:rFonts w:asciiTheme="minorHAnsi" w:hAnsiTheme="minorHAnsi" w:cstheme="minorHAnsi"/>
          <w:lang w:val="fr-FR"/>
        </w:rPr>
        <w:t xml:space="preserve">L’entreprise </w:t>
      </w:r>
      <w:r w:rsidR="00BB2DA4">
        <w:rPr>
          <w:rFonts w:asciiTheme="minorHAnsi" w:hAnsiTheme="minorHAnsi" w:cstheme="minorHAnsi"/>
          <w:lang w:val="fr-FR"/>
        </w:rPr>
        <w:t xml:space="preserve">XXXX figure sur la liste des secteurs et sous-secteurs considérés comme exposés à un risque significatif de fuite de carbone en raison des coûts liés au </w:t>
      </w:r>
      <w:r w:rsidR="00BB2DA4" w:rsidRPr="00BB2DA4">
        <w:rPr>
          <w:rFonts w:asciiTheme="minorHAnsi" w:hAnsiTheme="minorHAnsi" w:cstheme="minorHAnsi"/>
          <w:lang w:val="fr-FR"/>
        </w:rPr>
        <w:t>système d’échange de quotas d’émission de gaz à effet de serre dans l’Union européenne</w:t>
      </w:r>
      <w:r w:rsidRPr="00BB2DA4">
        <w:rPr>
          <w:rFonts w:asciiTheme="minorHAnsi" w:hAnsiTheme="minorHAnsi" w:cstheme="minorHAnsi"/>
          <w:lang w:val="fr-FR"/>
        </w:rPr>
        <w:t>.</w:t>
      </w:r>
    </w:p>
    <w:p w14:paraId="7A747DF8" w14:textId="77777777" w:rsidR="005862E4" w:rsidRPr="00FC6C97" w:rsidRDefault="005862E4" w:rsidP="002C3801">
      <w:pPr>
        <w:rPr>
          <w:rFonts w:asciiTheme="minorHAnsi" w:hAnsiTheme="minorHAnsi" w:cstheme="minorHAnsi"/>
          <w:lang w:val="fr-FR"/>
        </w:rPr>
      </w:pPr>
      <w:r w:rsidRPr="00BB2DA4">
        <w:rPr>
          <w:rFonts w:asciiTheme="minorHAnsi" w:hAnsiTheme="minorHAnsi" w:cstheme="minorHAnsi"/>
          <w:lang w:val="fr-FR"/>
        </w:rPr>
        <w:t xml:space="preserve">Par la présente, nous sollicitons une </w:t>
      </w:r>
      <w:r w:rsidR="009B55EC" w:rsidRPr="00BB2DA4">
        <w:rPr>
          <w:rFonts w:asciiTheme="minorHAnsi" w:hAnsiTheme="minorHAnsi" w:cstheme="minorHAnsi"/>
          <w:lang w:val="fr-FR"/>
        </w:rPr>
        <w:t xml:space="preserve">aide </w:t>
      </w:r>
      <w:r w:rsidR="00BB2DA4" w:rsidRPr="00BB2DA4">
        <w:rPr>
          <w:rFonts w:asciiTheme="minorHAnsi" w:hAnsiTheme="minorHAnsi" w:cstheme="minorHAnsi"/>
          <w:lang w:val="fr-FR"/>
        </w:rPr>
        <w:t>de compensation</w:t>
      </w:r>
      <w:r w:rsidR="009B55EC" w:rsidRPr="00BB2DA4">
        <w:rPr>
          <w:rFonts w:asciiTheme="minorHAnsi" w:hAnsiTheme="minorHAnsi" w:cstheme="minorHAnsi"/>
          <w:lang w:val="fr-FR"/>
        </w:rPr>
        <w:t xml:space="preserve"> d’u</w:t>
      </w:r>
      <w:r w:rsidR="00BB2DA4" w:rsidRPr="00BB2DA4">
        <w:rPr>
          <w:rFonts w:asciiTheme="minorHAnsi" w:hAnsiTheme="minorHAnsi" w:cstheme="minorHAnsi"/>
          <w:lang w:val="fr-FR"/>
        </w:rPr>
        <w:t>n</w:t>
      </w:r>
      <w:r w:rsidRPr="00BB2DA4">
        <w:rPr>
          <w:rFonts w:asciiTheme="minorHAnsi" w:hAnsiTheme="minorHAnsi" w:cstheme="minorHAnsi"/>
          <w:lang w:val="fr-FR"/>
        </w:rPr>
        <w:t xml:space="preserve"> montant de xx € pour une assiette de dépenses éligibles de x</w:t>
      </w:r>
      <w:r w:rsidR="00BB2DA4" w:rsidRPr="00BB2DA4">
        <w:rPr>
          <w:rFonts w:asciiTheme="minorHAnsi" w:hAnsiTheme="minorHAnsi" w:cstheme="minorHAnsi"/>
          <w:lang w:val="fr-FR"/>
        </w:rPr>
        <w:t>x €, soit un taux d’aide de xx% portant sur</w:t>
      </w:r>
      <w:r w:rsidR="00BB2DA4">
        <w:rPr>
          <w:rFonts w:asciiTheme="minorHAnsi" w:hAnsiTheme="minorHAnsi" w:cstheme="minorHAnsi"/>
          <w:lang w:val="fr-FR"/>
        </w:rPr>
        <w:t xml:space="preserve"> l’année </w:t>
      </w:r>
      <w:r w:rsidR="00BB2DA4" w:rsidRPr="00BB2DA4">
        <w:rPr>
          <w:rFonts w:asciiTheme="minorHAnsi" w:hAnsiTheme="minorHAnsi" w:cstheme="minorHAnsi"/>
          <w:i/>
          <w:lang w:val="fr-FR"/>
        </w:rPr>
        <w:t>aaaa</w:t>
      </w:r>
      <w:r w:rsidR="00BB2DA4">
        <w:rPr>
          <w:rFonts w:asciiTheme="minorHAnsi" w:hAnsiTheme="minorHAnsi" w:cstheme="minorHAnsi"/>
          <w:lang w:val="fr-FR"/>
        </w:rPr>
        <w:t>.</w:t>
      </w:r>
      <w:r w:rsidRPr="00FC6C97">
        <w:rPr>
          <w:rFonts w:asciiTheme="minorHAnsi" w:hAnsiTheme="minorHAnsi" w:cstheme="minorHAnsi"/>
          <w:lang w:val="fr-FR"/>
        </w:rPr>
        <w:t xml:space="preserve"> </w:t>
      </w:r>
    </w:p>
    <w:p w14:paraId="62119265" w14:textId="77777777" w:rsidR="00BB2DA4" w:rsidRDefault="00BB2DA4" w:rsidP="002C3801">
      <w:pPr>
        <w:rPr>
          <w:rFonts w:asciiTheme="minorHAnsi" w:hAnsiTheme="minorHAnsi" w:cstheme="minorHAnsi"/>
          <w:lang w:val="fr-FR"/>
        </w:rPr>
      </w:pPr>
    </w:p>
    <w:p w14:paraId="572A1DE8"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 xml:space="preserve">Le dossier de demande d’aide est joint à ce courrier. </w:t>
      </w:r>
    </w:p>
    <w:p w14:paraId="05CA38BB" w14:textId="77777777" w:rsidR="002C3801" w:rsidRPr="00FC6C97" w:rsidRDefault="002C3801" w:rsidP="002C3801">
      <w:pPr>
        <w:rPr>
          <w:rFonts w:asciiTheme="minorHAnsi" w:hAnsiTheme="minorHAnsi" w:cstheme="minorHAnsi"/>
          <w:lang w:val="fr-FR"/>
        </w:rPr>
      </w:pPr>
    </w:p>
    <w:p w14:paraId="39EF238B"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Date, lieu</w:t>
      </w:r>
    </w:p>
    <w:p w14:paraId="26335B85" w14:textId="77777777" w:rsidR="002C3801" w:rsidRPr="00FC6C97" w:rsidRDefault="002C3801" w:rsidP="002C3801">
      <w:pPr>
        <w:rPr>
          <w:rFonts w:asciiTheme="minorHAnsi" w:hAnsiTheme="minorHAnsi" w:cstheme="minorHAnsi"/>
          <w:lang w:val="fr-FR"/>
        </w:rPr>
      </w:pPr>
    </w:p>
    <w:p w14:paraId="1B4AD6DC"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Signature (nom-prénom, fonction)</w:t>
      </w:r>
    </w:p>
    <w:p w14:paraId="21216BB9"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Cachet</w:t>
      </w:r>
      <w:r w:rsidR="002C3801" w:rsidRPr="00FC6C97">
        <w:rPr>
          <w:rFonts w:asciiTheme="minorHAnsi" w:hAnsiTheme="minorHAnsi" w:cstheme="minorHAnsi"/>
          <w:lang w:val="fr-FR"/>
        </w:rPr>
        <w:t xml:space="preserve"> de l’entreprise</w:t>
      </w:r>
      <w:r w:rsidRPr="00FC6C97">
        <w:rPr>
          <w:rFonts w:asciiTheme="minorHAnsi" w:hAnsiTheme="minorHAnsi" w:cstheme="minorHAnsi"/>
          <w:lang w:val="fr-FR"/>
        </w:rPr>
        <w:t xml:space="preserve"> </w:t>
      </w:r>
    </w:p>
    <w:p w14:paraId="1A2E5BB8" w14:textId="77777777" w:rsidR="005862E4" w:rsidRPr="00FC6C97" w:rsidRDefault="005862E4" w:rsidP="004F57C1">
      <w:pPr>
        <w:rPr>
          <w:rFonts w:asciiTheme="minorHAnsi" w:hAnsiTheme="minorHAnsi" w:cstheme="minorHAnsi"/>
          <w:lang w:val="fr-FR"/>
        </w:rPr>
      </w:pPr>
    </w:p>
    <w:sectPr w:rsidR="005862E4" w:rsidRPr="00FC6C97" w:rsidSect="00E2007E">
      <w:headerReference w:type="default" r:id="rId14"/>
      <w:footerReference w:type="even" r:id="rId15"/>
      <w:pgSz w:w="11906" w:h="16838" w:code="9"/>
      <w:pgMar w:top="2410" w:right="922" w:bottom="288" w:left="1701" w:header="851" w:footer="28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C2D3" w14:textId="77777777" w:rsidR="000E7B06" w:rsidRDefault="000E7B06">
      <w:r>
        <w:separator/>
      </w:r>
    </w:p>
  </w:endnote>
  <w:endnote w:type="continuationSeparator" w:id="0">
    <w:p w14:paraId="51F74650" w14:textId="77777777" w:rsidR="000E7B06" w:rsidRDefault="000E7B06">
      <w:r>
        <w:continuationSeparator/>
      </w:r>
    </w:p>
  </w:endnote>
  <w:endnote w:type="continuationNotice" w:id="1">
    <w:p w14:paraId="466B67FD" w14:textId="77777777" w:rsidR="000E7B06" w:rsidRDefault="000E7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DFE0" w14:textId="68AE9F1D" w:rsidR="00DA50F1" w:rsidRPr="00BE727D" w:rsidRDefault="00DA50F1" w:rsidP="00BE727D">
    <w:pPr>
      <w:pStyle w:val="Footer"/>
      <w:jc w:val="right"/>
      <w:rPr>
        <w:rFonts w:ascii="Arial" w:hAnsi="Arial" w:cs="Arial"/>
        <w:sz w:val="12"/>
        <w:szCs w:val="1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EE45" w14:textId="77777777" w:rsidR="00DA50F1" w:rsidRDefault="00DA50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DAB8E" w14:textId="77777777" w:rsidR="00DA50F1" w:rsidRDefault="00DA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D015" w14:textId="77777777" w:rsidR="000E7B06" w:rsidRDefault="000E7B06">
      <w:r>
        <w:separator/>
      </w:r>
    </w:p>
  </w:footnote>
  <w:footnote w:type="continuationSeparator" w:id="0">
    <w:p w14:paraId="3A06FD89" w14:textId="77777777" w:rsidR="000E7B06" w:rsidRDefault="000E7B06">
      <w:r>
        <w:continuationSeparator/>
      </w:r>
    </w:p>
  </w:footnote>
  <w:footnote w:type="continuationNotice" w:id="1">
    <w:p w14:paraId="63667192" w14:textId="77777777" w:rsidR="000E7B06" w:rsidRDefault="000E7B06"/>
  </w:footnote>
  <w:footnote w:id="2">
    <w:p w14:paraId="139EC9FB" w14:textId="77777777" w:rsidR="00107388" w:rsidRPr="00107388" w:rsidRDefault="00107388" w:rsidP="00107388">
      <w:pPr>
        <w:spacing w:after="0"/>
        <w:rPr>
          <w:rFonts w:asciiTheme="minorHAnsi" w:hAnsiTheme="minorHAnsi" w:cstheme="minorHAnsi"/>
          <w:sz w:val="20"/>
          <w:szCs w:val="24"/>
          <w:lang w:val="fr-FR"/>
        </w:rPr>
      </w:pPr>
      <w:r>
        <w:rPr>
          <w:rStyle w:val="FootnoteReference"/>
        </w:rPr>
        <w:footnoteRef/>
      </w:r>
      <w:r>
        <w:t xml:space="preserve"> </w:t>
      </w:r>
      <w:r w:rsidRPr="00107388">
        <w:rPr>
          <w:rFonts w:asciiTheme="minorHAnsi" w:hAnsiTheme="minorHAnsi" w:cstheme="minorHAnsi"/>
          <w:sz w:val="20"/>
          <w:szCs w:val="24"/>
          <w:lang w:val="fr-FR"/>
        </w:rPr>
        <w:t>https://eur-lex.europa.eu/legal-content/FR/TXT/PDF/?uri=CELEX:52020XC0925(01)&amp;from=EN</w:t>
      </w:r>
    </w:p>
    <w:p w14:paraId="640D8CBB" w14:textId="2B065538" w:rsidR="00107388" w:rsidRPr="00DF3470" w:rsidDel="00F53284" w:rsidRDefault="002E72BC" w:rsidP="002E72BC">
      <w:pPr>
        <w:spacing w:after="0"/>
        <w:rPr>
          <w:del w:id="0" w:author="Yves Jacoby" w:date="2022-06-21T13:40:00Z"/>
          <w:i/>
          <w:iCs/>
          <w:sz w:val="18"/>
          <w:szCs w:val="18"/>
        </w:rPr>
      </w:pPr>
      <w:r>
        <w:rPr>
          <w:rFonts w:asciiTheme="minorHAnsi" w:hAnsiTheme="minorHAnsi" w:cstheme="minorHAnsi"/>
          <w:sz w:val="20"/>
          <w:szCs w:val="24"/>
          <w:lang w:val="fr-FR"/>
        </w:rPr>
        <w:t xml:space="preserve">   </w:t>
      </w:r>
      <w:r w:rsidR="00107388" w:rsidRPr="00107388">
        <w:rPr>
          <w:rFonts w:asciiTheme="minorHAnsi" w:hAnsiTheme="minorHAnsi" w:cstheme="minorHAnsi"/>
          <w:sz w:val="20"/>
          <w:szCs w:val="24"/>
          <w:lang w:val="fr-FR"/>
        </w:rPr>
        <w:t>https://eur-lex.europa.eu/legal-content/FR/TXT/PDF/?uri=CELEX:52021XC1230(01)&amp;from=FR</w:t>
      </w:r>
    </w:p>
  </w:footnote>
  <w:footnote w:id="3">
    <w:p w14:paraId="67452025" w14:textId="18D217FF" w:rsidR="00DF3470" w:rsidRPr="00DF3470" w:rsidRDefault="00DF3470">
      <w:pPr>
        <w:pStyle w:val="FootnoteText"/>
        <w:rPr>
          <w:lang w:val="en-US"/>
        </w:rPr>
      </w:pPr>
      <w:r w:rsidRPr="00DF3470">
        <w:rPr>
          <w:rStyle w:val="FootnoteReference"/>
          <w:i/>
          <w:iCs/>
          <w:sz w:val="18"/>
          <w:szCs w:val="18"/>
        </w:rPr>
        <w:footnoteRef/>
      </w:r>
      <w:r w:rsidRPr="00DF3470">
        <w:rPr>
          <w:i/>
          <w:iCs/>
          <w:sz w:val="18"/>
          <w:szCs w:val="18"/>
        </w:rPr>
        <w:t xml:space="preserve"> Rayer la notion inutile</w:t>
      </w:r>
    </w:p>
  </w:footnote>
  <w:footnote w:id="4">
    <w:p w14:paraId="56B7899F" w14:textId="03DDFFAF" w:rsidR="002F7B67" w:rsidRPr="002F7B67" w:rsidRDefault="002F7B67">
      <w:pPr>
        <w:pStyle w:val="FootnoteText"/>
        <w:rPr>
          <w:lang w:val="en-US"/>
        </w:rPr>
      </w:pPr>
      <w:r w:rsidRPr="00350343">
        <w:rPr>
          <w:rStyle w:val="FootnoteReference"/>
          <w:i/>
          <w:iCs/>
        </w:rPr>
        <w:footnoteRef/>
      </w:r>
      <w:r w:rsidRPr="00350343">
        <w:rPr>
          <w:i/>
          <w:iCs/>
        </w:rPr>
        <w:t xml:space="preserve"> </w:t>
      </w:r>
      <w:r w:rsidRPr="00350343">
        <w:rPr>
          <w:i/>
          <w:iCs/>
          <w:sz w:val="18"/>
          <w:szCs w:val="18"/>
          <w:lang w:val="en-US"/>
        </w:rPr>
        <w:t>Personne(s) habilité</w:t>
      </w:r>
      <w:r w:rsidR="00350343">
        <w:rPr>
          <w:i/>
          <w:iCs/>
          <w:sz w:val="18"/>
          <w:szCs w:val="18"/>
          <w:lang w:val="en-US"/>
        </w:rPr>
        <w:t>e(s)</w:t>
      </w:r>
      <w:r w:rsidRPr="00350343">
        <w:rPr>
          <w:i/>
          <w:iCs/>
          <w:sz w:val="18"/>
          <w:szCs w:val="18"/>
          <w:lang w:val="en-US"/>
        </w:rPr>
        <w:t xml:space="preserve"> à</w:t>
      </w:r>
      <w:r w:rsidRPr="00350343">
        <w:rPr>
          <w:i/>
          <w:iCs/>
          <w:sz w:val="18"/>
          <w:szCs w:val="18"/>
          <w:lang w:val="en-US"/>
        </w:rPr>
        <w:t xml:space="preserve"> </w:t>
      </w:r>
      <w:r w:rsidR="00DF3470">
        <w:rPr>
          <w:i/>
          <w:iCs/>
          <w:sz w:val="18"/>
          <w:szCs w:val="18"/>
          <w:lang w:val="en-US"/>
        </w:rPr>
        <w:t>engager</w:t>
      </w:r>
      <w:r w:rsidRPr="00350343">
        <w:rPr>
          <w:i/>
          <w:iCs/>
          <w:sz w:val="18"/>
          <w:szCs w:val="18"/>
          <w:lang w:val="en-US"/>
        </w:rPr>
        <w:t xml:space="preserve"> l'entreprise</w:t>
      </w:r>
    </w:p>
  </w:footnote>
  <w:footnote w:id="5">
    <w:p w14:paraId="201A5474" w14:textId="77777777" w:rsidR="00DA50F1" w:rsidRPr="0047388B" w:rsidRDefault="00DA50F1" w:rsidP="0009498C">
      <w:pPr>
        <w:pStyle w:val="FootnoteText"/>
        <w:rPr>
          <w:lang w:val="fr-LU"/>
        </w:rPr>
      </w:pPr>
      <w:r>
        <w:rPr>
          <w:rStyle w:val="FootnoteReference"/>
        </w:rPr>
        <w:footnoteRef/>
      </w:r>
      <w:r>
        <w:t xml:space="preserve"> </w:t>
      </w:r>
      <w:r w:rsidRPr="0047388B">
        <w:rPr>
          <w:i/>
          <w:iCs/>
          <w:sz w:val="18"/>
        </w:rPr>
        <w:t>Cocher les cases</w:t>
      </w:r>
      <w:r>
        <w:rPr>
          <w:i/>
          <w:iCs/>
          <w:sz w:val="18"/>
        </w:rPr>
        <w:t xml:space="preserve"> correspondantes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70" w:type="dxa"/>
        <w:right w:w="70" w:type="dxa"/>
      </w:tblCellMar>
      <w:tblLook w:val="00A0" w:firstRow="1" w:lastRow="0" w:firstColumn="1" w:lastColumn="0" w:noHBand="0" w:noVBand="0"/>
    </w:tblPr>
    <w:tblGrid>
      <w:gridCol w:w="5073"/>
      <w:gridCol w:w="4650"/>
    </w:tblGrid>
    <w:tr w:rsidR="00DA50F1" w:rsidRPr="005E7AA7" w14:paraId="4696E1D6" w14:textId="77777777" w:rsidTr="00D72FF8">
      <w:trPr>
        <w:trHeight w:val="340"/>
      </w:trPr>
      <w:tc>
        <w:tcPr>
          <w:tcW w:w="5103" w:type="dxa"/>
          <w:vAlign w:val="center"/>
        </w:tcPr>
        <w:p w14:paraId="27FE7EA3" w14:textId="77777777" w:rsidR="00DA50F1" w:rsidRPr="005E7AA7" w:rsidRDefault="00DA50F1" w:rsidP="00D779B7">
          <w:pPr>
            <w:ind w:left="-75"/>
            <w:rPr>
              <w:rFonts w:cs="Arial"/>
              <w:sz w:val="20"/>
              <w:szCs w:val="20"/>
              <w:lang w:val="fr-FR"/>
            </w:rPr>
          </w:pPr>
          <w:r w:rsidRPr="005E7AA7">
            <w:rPr>
              <w:rFonts w:cs="Arial"/>
              <w:sz w:val="20"/>
              <w:szCs w:val="20"/>
              <w:lang w:val="fr-FR"/>
            </w:rPr>
            <w:br w:type="page"/>
          </w:r>
          <w:r>
            <w:rPr>
              <w:rFonts w:ascii="Arial" w:hAnsi="Arial" w:cs="Arial"/>
              <w:noProof/>
              <w:szCs w:val="24"/>
              <w:lang w:val="en-US"/>
            </w:rPr>
            <w:drawing>
              <wp:inline distT="0" distB="0" distL="0" distR="0" wp14:anchorId="624A2AB3" wp14:editId="525512FB">
                <wp:extent cx="2828925" cy="702945"/>
                <wp:effectExtent l="0" t="0" r="9525" b="1905"/>
                <wp:docPr id="5" name="Picture 5" descr="GOUV_MEC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961" cy="712148"/>
                        </a:xfrm>
                        <a:prstGeom prst="rect">
                          <a:avLst/>
                        </a:prstGeom>
                        <a:noFill/>
                        <a:ln>
                          <a:noFill/>
                        </a:ln>
                      </pic:spPr>
                    </pic:pic>
                  </a:graphicData>
                </a:graphic>
              </wp:inline>
            </w:drawing>
          </w:r>
        </w:p>
      </w:tc>
      <w:tc>
        <w:tcPr>
          <w:tcW w:w="4678" w:type="dxa"/>
          <w:vAlign w:val="center"/>
        </w:tcPr>
        <w:p w14:paraId="694CE916" w14:textId="77777777" w:rsidR="00DA50F1" w:rsidRPr="00D779B7" w:rsidRDefault="00DA50F1" w:rsidP="00D72FF8">
          <w:pPr>
            <w:jc w:val="right"/>
            <w:rPr>
              <w:rFonts w:cs="Arial"/>
              <w:sz w:val="24"/>
              <w:szCs w:val="24"/>
              <w:lang w:val="fr-FR"/>
            </w:rPr>
          </w:pPr>
          <w:r>
            <w:rPr>
              <w:rFonts w:cs="Arial"/>
              <w:noProof/>
              <w:sz w:val="24"/>
              <w:szCs w:val="24"/>
              <w:lang w:val="en-US"/>
            </w:rPr>
            <w:drawing>
              <wp:inline distT="0" distB="0" distL="0" distR="0" wp14:anchorId="24C60DFD" wp14:editId="5D135E7A">
                <wp:extent cx="1367790" cy="36663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piringLuxLogo.GIF"/>
                        <pic:cNvPicPr/>
                      </pic:nvPicPr>
                      <pic:blipFill>
                        <a:blip r:embed="rId2">
                          <a:extLst>
                            <a:ext uri="{28A0092B-C50C-407E-A947-70E740481C1C}">
                              <a14:useLocalDpi xmlns:a14="http://schemas.microsoft.com/office/drawing/2010/main" val="0"/>
                            </a:ext>
                          </a:extLst>
                        </a:blip>
                        <a:stretch>
                          <a:fillRect/>
                        </a:stretch>
                      </pic:blipFill>
                      <pic:spPr>
                        <a:xfrm>
                          <a:off x="0" y="0"/>
                          <a:ext cx="1472253" cy="394640"/>
                        </a:xfrm>
                        <a:prstGeom prst="rect">
                          <a:avLst/>
                        </a:prstGeom>
                      </pic:spPr>
                    </pic:pic>
                  </a:graphicData>
                </a:graphic>
              </wp:inline>
            </w:drawing>
          </w:r>
        </w:p>
      </w:tc>
    </w:tr>
  </w:tbl>
  <w:p w14:paraId="2562975A" w14:textId="77777777" w:rsidR="00DA50F1" w:rsidRPr="00360119" w:rsidRDefault="00DA50F1" w:rsidP="00360119">
    <w:pPr>
      <w:pStyle w:val="Header"/>
      <w:rPr>
        <w:sz w:val="4"/>
        <w:szCs w:val="4"/>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01" w:type="pct"/>
      <w:tblLayout w:type="fixed"/>
      <w:tblCellMar>
        <w:left w:w="70" w:type="dxa"/>
        <w:right w:w="70" w:type="dxa"/>
      </w:tblCellMar>
      <w:tblLook w:val="00A0" w:firstRow="1" w:lastRow="0" w:firstColumn="1" w:lastColumn="0" w:noHBand="0" w:noVBand="0"/>
    </w:tblPr>
    <w:tblGrid>
      <w:gridCol w:w="4820"/>
      <w:gridCol w:w="7448"/>
    </w:tblGrid>
    <w:tr w:rsidR="00DA50F1" w:rsidRPr="005E7AA7" w14:paraId="1478A051" w14:textId="77777777" w:rsidTr="00BB2DA4">
      <w:trPr>
        <w:trHeight w:val="340"/>
      </w:trPr>
      <w:tc>
        <w:tcPr>
          <w:tcW w:w="4820" w:type="dxa"/>
          <w:vAlign w:val="center"/>
        </w:tcPr>
        <w:p w14:paraId="4BE55677" w14:textId="77777777" w:rsidR="00DA50F1" w:rsidRPr="005E7AA7" w:rsidRDefault="00DA50F1" w:rsidP="00A45516">
          <w:pPr>
            <w:jc w:val="right"/>
            <w:rPr>
              <w:rFonts w:cs="Arial"/>
              <w:sz w:val="20"/>
              <w:szCs w:val="20"/>
              <w:lang w:val="fr-FR"/>
            </w:rPr>
          </w:pPr>
          <w:r w:rsidRPr="005E7AA7">
            <w:rPr>
              <w:rFonts w:cs="Arial"/>
              <w:sz w:val="20"/>
              <w:szCs w:val="20"/>
              <w:lang w:val="fr-FR"/>
            </w:rPr>
            <w:br w:type="page"/>
          </w:r>
          <w:r w:rsidR="00EF285E">
            <w:rPr>
              <w:rFonts w:ascii="Arial" w:hAnsi="Arial" w:cs="Arial"/>
              <w:noProof/>
              <w:szCs w:val="24"/>
              <w:lang w:val="en-US"/>
            </w:rPr>
            <w:drawing>
              <wp:inline distT="0" distB="0" distL="0" distR="0" wp14:anchorId="4B1C57AB" wp14:editId="195C23CC">
                <wp:extent cx="2828925" cy="702945"/>
                <wp:effectExtent l="0" t="0" r="9525" b="1905"/>
                <wp:docPr id="2" name="Picture 2" descr="GOUV_MEC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961" cy="712148"/>
                        </a:xfrm>
                        <a:prstGeom prst="rect">
                          <a:avLst/>
                        </a:prstGeom>
                        <a:noFill/>
                        <a:ln>
                          <a:noFill/>
                        </a:ln>
                      </pic:spPr>
                    </pic:pic>
                  </a:graphicData>
                </a:graphic>
              </wp:inline>
            </w:drawing>
          </w:r>
        </w:p>
      </w:tc>
      <w:tc>
        <w:tcPr>
          <w:tcW w:w="7447" w:type="dxa"/>
          <w:vAlign w:val="center"/>
        </w:tcPr>
        <w:p w14:paraId="3832EB46" w14:textId="29A59329" w:rsidR="00DA50F1" w:rsidRPr="005E7AA7" w:rsidRDefault="001C52D6" w:rsidP="00DF3470">
          <w:pPr>
            <w:ind w:left="2759" w:hanging="105"/>
            <w:jc w:val="center"/>
            <w:rPr>
              <w:rFonts w:cs="Arial"/>
              <w:b/>
              <w:bCs/>
              <w:sz w:val="24"/>
              <w:szCs w:val="24"/>
              <w:lang w:val="fr-FR"/>
            </w:rPr>
          </w:pPr>
          <w:r>
            <w:rPr>
              <w:rFonts w:ascii="Arial" w:hAnsi="Arial" w:cs="Arial"/>
              <w:b/>
              <w:caps/>
              <w:szCs w:val="32"/>
            </w:rPr>
            <w:t>Demande de compensation dans le</w:t>
          </w:r>
          <w:r w:rsidR="00E33502">
            <w:rPr>
              <w:rFonts w:ascii="Arial" w:hAnsi="Arial" w:cs="Arial"/>
              <w:b/>
              <w:caps/>
              <w:szCs w:val="32"/>
            </w:rPr>
            <w:t xml:space="preserve"> </w:t>
          </w:r>
          <w:r>
            <w:rPr>
              <w:rFonts w:ascii="Arial" w:hAnsi="Arial" w:cs="Arial"/>
              <w:b/>
              <w:caps/>
              <w:szCs w:val="32"/>
            </w:rPr>
            <w:t xml:space="preserve">cadre du système </w:t>
          </w:r>
          <w:r w:rsidRPr="00BB2DA4">
            <w:rPr>
              <w:rFonts w:ascii="Arial" w:hAnsi="Arial" w:cs="Arial"/>
              <w:b/>
              <w:caps/>
              <w:szCs w:val="32"/>
            </w:rPr>
            <w:t xml:space="preserve">« </w:t>
          </w:r>
          <w:r>
            <w:rPr>
              <w:rFonts w:ascii="Arial" w:hAnsi="Arial" w:cs="Arial"/>
              <w:b/>
              <w:caps/>
              <w:szCs w:val="32"/>
            </w:rPr>
            <w:t>ETS</w:t>
          </w:r>
          <w:r w:rsidRPr="00BB2DA4">
            <w:rPr>
              <w:rFonts w:ascii="Arial" w:hAnsi="Arial" w:cs="Arial"/>
              <w:b/>
              <w:caps/>
              <w:szCs w:val="32"/>
            </w:rPr>
            <w:t xml:space="preserve"> »</w:t>
          </w:r>
        </w:p>
      </w:tc>
    </w:tr>
  </w:tbl>
  <w:p w14:paraId="72AB0CA1" w14:textId="77777777" w:rsidR="00DA50F1" w:rsidRPr="00360119" w:rsidRDefault="00DA50F1" w:rsidP="00360119">
    <w:pPr>
      <w:pStyle w:val="Header"/>
      <w:rPr>
        <w:sz w:val="4"/>
        <w:szCs w:val="4"/>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01" w:type="pct"/>
      <w:tblLayout w:type="fixed"/>
      <w:tblCellMar>
        <w:left w:w="70" w:type="dxa"/>
        <w:right w:w="70" w:type="dxa"/>
      </w:tblCellMar>
      <w:tblLook w:val="00A0" w:firstRow="1" w:lastRow="0" w:firstColumn="1" w:lastColumn="0" w:noHBand="0" w:noVBand="0"/>
    </w:tblPr>
    <w:tblGrid>
      <w:gridCol w:w="3222"/>
      <w:gridCol w:w="4947"/>
    </w:tblGrid>
    <w:tr w:rsidR="002F7B67" w:rsidRPr="005E7AA7" w14:paraId="0C1EA61C" w14:textId="77777777" w:rsidTr="00BB2DA4">
      <w:trPr>
        <w:trHeight w:val="340"/>
      </w:trPr>
      <w:tc>
        <w:tcPr>
          <w:tcW w:w="4820" w:type="dxa"/>
          <w:vAlign w:val="center"/>
        </w:tcPr>
        <w:p w14:paraId="3D61B88A" w14:textId="77777777" w:rsidR="002F7B67" w:rsidRPr="005E7AA7" w:rsidRDefault="002F7B67" w:rsidP="00A45516">
          <w:pPr>
            <w:jc w:val="right"/>
            <w:rPr>
              <w:rFonts w:cs="Arial"/>
              <w:sz w:val="20"/>
              <w:szCs w:val="20"/>
              <w:lang w:val="fr-FR"/>
            </w:rPr>
          </w:pPr>
          <w:r w:rsidRPr="005E7AA7">
            <w:rPr>
              <w:rFonts w:cs="Arial"/>
              <w:sz w:val="20"/>
              <w:szCs w:val="20"/>
              <w:lang w:val="fr-FR"/>
            </w:rPr>
            <w:br w:type="page"/>
          </w:r>
          <w:r>
            <w:rPr>
              <w:rFonts w:ascii="Arial" w:hAnsi="Arial" w:cs="Arial"/>
              <w:noProof/>
              <w:szCs w:val="24"/>
              <w:lang w:val="en-US"/>
            </w:rPr>
            <w:drawing>
              <wp:inline distT="0" distB="0" distL="0" distR="0" wp14:anchorId="7315BFC1" wp14:editId="246A50E4">
                <wp:extent cx="2828925" cy="702945"/>
                <wp:effectExtent l="0" t="0" r="9525" b="1905"/>
                <wp:docPr id="3" name="Picture 3" descr="GOUV_MEC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961" cy="712148"/>
                        </a:xfrm>
                        <a:prstGeom prst="rect">
                          <a:avLst/>
                        </a:prstGeom>
                        <a:noFill/>
                        <a:ln>
                          <a:noFill/>
                        </a:ln>
                      </pic:spPr>
                    </pic:pic>
                  </a:graphicData>
                </a:graphic>
              </wp:inline>
            </w:drawing>
          </w:r>
        </w:p>
      </w:tc>
      <w:tc>
        <w:tcPr>
          <w:tcW w:w="7447" w:type="dxa"/>
          <w:vAlign w:val="center"/>
        </w:tcPr>
        <w:p w14:paraId="68F14CDD" w14:textId="1C662888" w:rsidR="002F7B67" w:rsidRPr="005E7AA7" w:rsidRDefault="002F7B67" w:rsidP="002F7B67">
          <w:pPr>
            <w:ind w:left="1669"/>
            <w:jc w:val="center"/>
            <w:rPr>
              <w:rFonts w:cs="Arial"/>
              <w:b/>
              <w:bCs/>
              <w:sz w:val="24"/>
              <w:szCs w:val="24"/>
              <w:lang w:val="fr-FR"/>
            </w:rPr>
          </w:pPr>
          <w:r>
            <w:rPr>
              <w:rFonts w:ascii="Arial" w:hAnsi="Arial" w:cs="Arial"/>
              <w:b/>
              <w:caps/>
              <w:szCs w:val="32"/>
            </w:rPr>
            <w:t xml:space="preserve">Demande de compensation dans le cadre du système </w:t>
          </w:r>
          <w:r w:rsidRPr="00BB2DA4">
            <w:rPr>
              <w:rFonts w:ascii="Arial" w:hAnsi="Arial" w:cs="Arial"/>
              <w:b/>
              <w:caps/>
              <w:szCs w:val="32"/>
            </w:rPr>
            <w:t xml:space="preserve">« </w:t>
          </w:r>
          <w:r>
            <w:rPr>
              <w:rFonts w:ascii="Arial" w:hAnsi="Arial" w:cs="Arial"/>
              <w:b/>
              <w:caps/>
              <w:szCs w:val="32"/>
            </w:rPr>
            <w:t>ETS</w:t>
          </w:r>
          <w:r w:rsidRPr="00BB2DA4">
            <w:rPr>
              <w:rFonts w:ascii="Arial" w:hAnsi="Arial" w:cs="Arial"/>
              <w:b/>
              <w:caps/>
              <w:szCs w:val="32"/>
            </w:rPr>
            <w:t xml:space="preserve"> »</w:t>
          </w:r>
        </w:p>
      </w:tc>
    </w:tr>
  </w:tbl>
  <w:p w14:paraId="0ED74243" w14:textId="77777777" w:rsidR="002F7B67" w:rsidRPr="00360119" w:rsidRDefault="002F7B67" w:rsidP="00360119">
    <w:pPr>
      <w:pStyle w:val="Header"/>
      <w:rPr>
        <w:sz w:val="4"/>
        <w:szCs w:val="4"/>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65" w:type="pct"/>
      <w:tblInd w:w="-289" w:type="dxa"/>
      <w:tblLayout w:type="fixed"/>
      <w:tblCellMar>
        <w:left w:w="70" w:type="dxa"/>
        <w:right w:w="70" w:type="dxa"/>
      </w:tblCellMar>
      <w:tblLook w:val="00A0" w:firstRow="1" w:lastRow="0" w:firstColumn="1" w:lastColumn="0" w:noHBand="0" w:noVBand="0"/>
    </w:tblPr>
    <w:tblGrid>
      <w:gridCol w:w="5649"/>
      <w:gridCol w:w="4395"/>
    </w:tblGrid>
    <w:tr w:rsidR="00D3165D" w:rsidRPr="005E7AA7" w14:paraId="6F941C06" w14:textId="77777777" w:rsidTr="00504A24">
      <w:trPr>
        <w:trHeight w:val="340"/>
      </w:trPr>
      <w:tc>
        <w:tcPr>
          <w:tcW w:w="5393" w:type="dxa"/>
          <w:vAlign w:val="center"/>
        </w:tcPr>
        <w:p w14:paraId="37E0BD5F" w14:textId="77777777" w:rsidR="00D3165D" w:rsidRPr="005E7AA7" w:rsidRDefault="00D3165D" w:rsidP="00504A24">
          <w:pPr>
            <w:spacing w:after="0"/>
            <w:ind w:left="496" w:hanging="496"/>
            <w:jc w:val="left"/>
            <w:rPr>
              <w:rFonts w:cs="Arial"/>
              <w:sz w:val="20"/>
              <w:szCs w:val="20"/>
              <w:lang w:val="fr-FR"/>
            </w:rPr>
          </w:pPr>
          <w:r w:rsidRPr="005E7AA7">
            <w:rPr>
              <w:rFonts w:cs="Arial"/>
              <w:sz w:val="20"/>
              <w:szCs w:val="20"/>
              <w:lang w:val="fr-FR"/>
            </w:rPr>
            <w:br w:type="page"/>
          </w:r>
          <w:r w:rsidR="00EF285E">
            <w:rPr>
              <w:rFonts w:ascii="Arial" w:hAnsi="Arial" w:cs="Arial"/>
              <w:noProof/>
              <w:szCs w:val="24"/>
              <w:lang w:val="en-US"/>
            </w:rPr>
            <w:drawing>
              <wp:inline distT="0" distB="0" distL="0" distR="0" wp14:anchorId="2121DCA1" wp14:editId="2B19D88B">
                <wp:extent cx="2828925" cy="702945"/>
                <wp:effectExtent l="0" t="0" r="9525" b="1905"/>
                <wp:docPr id="11" name="Picture 11" descr="GOUV_MEC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961" cy="712148"/>
                        </a:xfrm>
                        <a:prstGeom prst="rect">
                          <a:avLst/>
                        </a:prstGeom>
                        <a:noFill/>
                        <a:ln>
                          <a:noFill/>
                        </a:ln>
                      </pic:spPr>
                    </pic:pic>
                  </a:graphicData>
                </a:graphic>
              </wp:inline>
            </w:drawing>
          </w:r>
        </w:p>
      </w:tc>
      <w:tc>
        <w:tcPr>
          <w:tcW w:w="4196" w:type="dxa"/>
          <w:vAlign w:val="center"/>
        </w:tcPr>
        <w:p w14:paraId="43CDA9C6" w14:textId="6DAFCBFB" w:rsidR="00D3165D" w:rsidRDefault="001C52D6">
          <w:pPr>
            <w:jc w:val="center"/>
            <w:rPr>
              <w:rFonts w:ascii="Arial" w:hAnsi="Arial" w:cs="Arial"/>
              <w:b/>
              <w:caps/>
              <w:szCs w:val="32"/>
            </w:rPr>
          </w:pPr>
          <w:r>
            <w:rPr>
              <w:rFonts w:ascii="Arial" w:hAnsi="Arial" w:cs="Arial"/>
              <w:b/>
              <w:caps/>
              <w:szCs w:val="32"/>
            </w:rPr>
            <w:t xml:space="preserve">Demande de compensation dans le cadre du système </w:t>
          </w:r>
          <w:r w:rsidRPr="00BB2DA4">
            <w:rPr>
              <w:rFonts w:ascii="Arial" w:hAnsi="Arial" w:cs="Arial"/>
              <w:b/>
              <w:caps/>
              <w:szCs w:val="32"/>
            </w:rPr>
            <w:t xml:space="preserve">« </w:t>
          </w:r>
          <w:r>
            <w:rPr>
              <w:rFonts w:ascii="Arial" w:hAnsi="Arial" w:cs="Arial"/>
              <w:b/>
              <w:caps/>
              <w:szCs w:val="32"/>
            </w:rPr>
            <w:t>ETS</w:t>
          </w:r>
          <w:r w:rsidRPr="00BB2DA4">
            <w:rPr>
              <w:rFonts w:ascii="Arial" w:hAnsi="Arial" w:cs="Arial"/>
              <w:b/>
              <w:caps/>
              <w:szCs w:val="32"/>
            </w:rPr>
            <w:t xml:space="preserve"> »</w:t>
          </w:r>
        </w:p>
        <w:p w14:paraId="43F6D69D" w14:textId="77777777" w:rsidR="00D3165D" w:rsidRPr="005E7AA7" w:rsidRDefault="006B6160">
          <w:pPr>
            <w:jc w:val="center"/>
            <w:rPr>
              <w:rFonts w:cs="Arial"/>
              <w:b/>
              <w:bCs/>
              <w:sz w:val="24"/>
              <w:szCs w:val="24"/>
              <w:lang w:val="fr-FR"/>
            </w:rPr>
          </w:pPr>
          <w:r>
            <w:rPr>
              <w:rFonts w:ascii="Arial" w:hAnsi="Arial" w:cs="Arial"/>
              <w:b/>
              <w:caps/>
              <w:szCs w:val="32"/>
            </w:rPr>
            <w:t>Annexes</w:t>
          </w:r>
        </w:p>
      </w:tc>
    </w:tr>
  </w:tbl>
  <w:p w14:paraId="20040DF7" w14:textId="77777777" w:rsidR="00D3165D" w:rsidRPr="00360119" w:rsidRDefault="00D3165D" w:rsidP="00360119">
    <w:pPr>
      <w:pStyle w:val="Header"/>
      <w:rPr>
        <w:sz w:val="4"/>
        <w:szCs w:val="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117"/>
    <w:multiLevelType w:val="hybridMultilevel"/>
    <w:tmpl w:val="693E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5C7D"/>
    <w:multiLevelType w:val="hybridMultilevel"/>
    <w:tmpl w:val="CBBED3EE"/>
    <w:lvl w:ilvl="0" w:tplc="08D8AF84">
      <w:start w:val="12"/>
      <w:numFmt w:val="bullet"/>
      <w:lvlText w:val="-"/>
      <w:lvlJc w:val="left"/>
      <w:pPr>
        <w:ind w:left="720" w:hanging="360"/>
      </w:pPr>
      <w:rPr>
        <w:rFonts w:ascii="Calibri" w:eastAsia="Times New Roman" w:hAnsi="Calibri" w:cstheme="minorHAns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 w15:restartNumberingAfterBreak="0">
    <w:nsid w:val="156A41DB"/>
    <w:multiLevelType w:val="hybridMultilevel"/>
    <w:tmpl w:val="DAFC8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EA6CC0"/>
    <w:multiLevelType w:val="multilevel"/>
    <w:tmpl w:val="087E2790"/>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94C35FF"/>
    <w:multiLevelType w:val="hybridMultilevel"/>
    <w:tmpl w:val="761EBD02"/>
    <w:lvl w:ilvl="0" w:tplc="0409000F">
      <w:start w:val="1"/>
      <w:numFmt w:val="decimal"/>
      <w:lvlText w:val="%1."/>
      <w:lvlJc w:val="left"/>
      <w:pPr>
        <w:ind w:left="36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2F320E"/>
    <w:multiLevelType w:val="multilevel"/>
    <w:tmpl w:val="F1A6164C"/>
    <w:lvl w:ilvl="0">
      <w:start w:val="5"/>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6" w15:restartNumberingAfterBreak="0">
    <w:nsid w:val="1F2805D9"/>
    <w:multiLevelType w:val="multilevel"/>
    <w:tmpl w:val="0E10C16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409"/>
        </w:tabs>
        <w:ind w:left="2409"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20B61BF3"/>
    <w:multiLevelType w:val="hybridMultilevel"/>
    <w:tmpl w:val="1262BF72"/>
    <w:lvl w:ilvl="0" w:tplc="058E655E">
      <w:start w:val="1"/>
      <w:numFmt w:val="lowerRoman"/>
      <w:lvlText w:val="%1)"/>
      <w:lvlJc w:val="left"/>
      <w:pPr>
        <w:ind w:left="1800" w:hanging="360"/>
      </w:pPr>
      <w:rPr>
        <w:rFonts w:ascii="Calibri" w:eastAsia="Calibri" w:hAnsi="Calibri" w:cs="Times New Roman"/>
        <w:b/>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193F6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4124F9"/>
    <w:multiLevelType w:val="hybridMultilevel"/>
    <w:tmpl w:val="DAF43DF0"/>
    <w:lvl w:ilvl="0" w:tplc="86609A1E">
      <w:numFmt w:val="bullet"/>
      <w:lvlText w:val=""/>
      <w:lvlJc w:val="left"/>
      <w:pPr>
        <w:ind w:left="720" w:hanging="360"/>
      </w:pPr>
      <w:rPr>
        <w:rFonts w:ascii="Symbol" w:eastAsia="Times New Roman" w:hAnsi="Symbol" w:cstheme="minorHAns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0" w15:restartNumberingAfterBreak="0">
    <w:nsid w:val="27B177D0"/>
    <w:multiLevelType w:val="hybridMultilevel"/>
    <w:tmpl w:val="B816934E"/>
    <w:lvl w:ilvl="0" w:tplc="A93257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87346"/>
    <w:multiLevelType w:val="hybridMultilevel"/>
    <w:tmpl w:val="38F45D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766125"/>
    <w:multiLevelType w:val="hybridMultilevel"/>
    <w:tmpl w:val="937ED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878B9"/>
    <w:multiLevelType w:val="hybridMultilevel"/>
    <w:tmpl w:val="29B46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514D75"/>
    <w:multiLevelType w:val="hybridMultilevel"/>
    <w:tmpl w:val="94D8B31E"/>
    <w:lvl w:ilvl="0" w:tplc="C33C5FE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1FD7322"/>
    <w:multiLevelType w:val="hybridMultilevel"/>
    <w:tmpl w:val="783E6E7E"/>
    <w:lvl w:ilvl="0" w:tplc="0409000B">
      <w:start w:val="1"/>
      <w:numFmt w:val="bullet"/>
      <w:lvlText w:val=""/>
      <w:lvlJc w:val="left"/>
      <w:pPr>
        <w:ind w:left="1068" w:hanging="360"/>
      </w:pPr>
      <w:rPr>
        <w:rFonts w:ascii="Wingdings" w:hAnsi="Wingdings" w:hint="default"/>
      </w:rPr>
    </w:lvl>
    <w:lvl w:ilvl="1" w:tplc="046E0003" w:tentative="1">
      <w:start w:val="1"/>
      <w:numFmt w:val="bullet"/>
      <w:lvlText w:val="o"/>
      <w:lvlJc w:val="left"/>
      <w:pPr>
        <w:ind w:left="1788" w:hanging="360"/>
      </w:pPr>
      <w:rPr>
        <w:rFonts w:ascii="Courier New" w:hAnsi="Courier New" w:cs="Courier New" w:hint="default"/>
      </w:rPr>
    </w:lvl>
    <w:lvl w:ilvl="2" w:tplc="046E0005" w:tentative="1">
      <w:start w:val="1"/>
      <w:numFmt w:val="bullet"/>
      <w:lvlText w:val=""/>
      <w:lvlJc w:val="left"/>
      <w:pPr>
        <w:ind w:left="2508" w:hanging="360"/>
      </w:pPr>
      <w:rPr>
        <w:rFonts w:ascii="Wingdings" w:hAnsi="Wingdings" w:hint="default"/>
      </w:rPr>
    </w:lvl>
    <w:lvl w:ilvl="3" w:tplc="046E0001" w:tentative="1">
      <w:start w:val="1"/>
      <w:numFmt w:val="bullet"/>
      <w:lvlText w:val=""/>
      <w:lvlJc w:val="left"/>
      <w:pPr>
        <w:ind w:left="3228" w:hanging="360"/>
      </w:pPr>
      <w:rPr>
        <w:rFonts w:ascii="Symbol" w:hAnsi="Symbol" w:hint="default"/>
      </w:rPr>
    </w:lvl>
    <w:lvl w:ilvl="4" w:tplc="046E0003" w:tentative="1">
      <w:start w:val="1"/>
      <w:numFmt w:val="bullet"/>
      <w:lvlText w:val="o"/>
      <w:lvlJc w:val="left"/>
      <w:pPr>
        <w:ind w:left="3948" w:hanging="360"/>
      </w:pPr>
      <w:rPr>
        <w:rFonts w:ascii="Courier New" w:hAnsi="Courier New" w:cs="Courier New" w:hint="default"/>
      </w:rPr>
    </w:lvl>
    <w:lvl w:ilvl="5" w:tplc="046E0005" w:tentative="1">
      <w:start w:val="1"/>
      <w:numFmt w:val="bullet"/>
      <w:lvlText w:val=""/>
      <w:lvlJc w:val="left"/>
      <w:pPr>
        <w:ind w:left="4668" w:hanging="360"/>
      </w:pPr>
      <w:rPr>
        <w:rFonts w:ascii="Wingdings" w:hAnsi="Wingdings" w:hint="default"/>
      </w:rPr>
    </w:lvl>
    <w:lvl w:ilvl="6" w:tplc="046E0001" w:tentative="1">
      <w:start w:val="1"/>
      <w:numFmt w:val="bullet"/>
      <w:lvlText w:val=""/>
      <w:lvlJc w:val="left"/>
      <w:pPr>
        <w:ind w:left="5388" w:hanging="360"/>
      </w:pPr>
      <w:rPr>
        <w:rFonts w:ascii="Symbol" w:hAnsi="Symbol" w:hint="default"/>
      </w:rPr>
    </w:lvl>
    <w:lvl w:ilvl="7" w:tplc="046E0003" w:tentative="1">
      <w:start w:val="1"/>
      <w:numFmt w:val="bullet"/>
      <w:lvlText w:val="o"/>
      <w:lvlJc w:val="left"/>
      <w:pPr>
        <w:ind w:left="6108" w:hanging="360"/>
      </w:pPr>
      <w:rPr>
        <w:rFonts w:ascii="Courier New" w:hAnsi="Courier New" w:cs="Courier New" w:hint="default"/>
      </w:rPr>
    </w:lvl>
    <w:lvl w:ilvl="8" w:tplc="046E0005" w:tentative="1">
      <w:start w:val="1"/>
      <w:numFmt w:val="bullet"/>
      <w:lvlText w:val=""/>
      <w:lvlJc w:val="left"/>
      <w:pPr>
        <w:ind w:left="6828" w:hanging="360"/>
      </w:pPr>
      <w:rPr>
        <w:rFonts w:ascii="Wingdings" w:hAnsi="Wingdings" w:hint="default"/>
      </w:rPr>
    </w:lvl>
  </w:abstractNum>
  <w:abstractNum w:abstractNumId="16" w15:restartNumberingAfterBreak="0">
    <w:nsid w:val="336600AC"/>
    <w:multiLevelType w:val="hybridMultilevel"/>
    <w:tmpl w:val="FA60C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E2182"/>
    <w:multiLevelType w:val="hybridMultilevel"/>
    <w:tmpl w:val="DCC62A80"/>
    <w:lvl w:ilvl="0" w:tplc="04090009">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8" w15:restartNumberingAfterBreak="0">
    <w:nsid w:val="3A4D5487"/>
    <w:multiLevelType w:val="hybridMultilevel"/>
    <w:tmpl w:val="88186980"/>
    <w:lvl w:ilvl="0" w:tplc="EB2A679E">
      <w:start w:val="3"/>
      <w:numFmt w:val="bullet"/>
      <w:lvlText w:val="•"/>
      <w:lvlJc w:val="left"/>
      <w:pPr>
        <w:ind w:left="1110" w:hanging="75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800B47"/>
    <w:multiLevelType w:val="hybridMultilevel"/>
    <w:tmpl w:val="5976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95D85"/>
    <w:multiLevelType w:val="hybridMultilevel"/>
    <w:tmpl w:val="10669FE2"/>
    <w:lvl w:ilvl="0" w:tplc="04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DE821F0"/>
    <w:multiLevelType w:val="hybridMultilevel"/>
    <w:tmpl w:val="BB2622B6"/>
    <w:lvl w:ilvl="0" w:tplc="29842898">
      <w:start w:val="1"/>
      <w:numFmt w:val="lowerLetter"/>
      <w:lvlText w:val="%1)"/>
      <w:lvlJc w:val="left"/>
      <w:pPr>
        <w:ind w:left="720" w:hanging="360"/>
      </w:pPr>
      <w:rPr>
        <w:rFonts w:hint="default"/>
        <w:strik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E30CA"/>
    <w:multiLevelType w:val="hybridMultilevel"/>
    <w:tmpl w:val="2E3E8C06"/>
    <w:lvl w:ilvl="0" w:tplc="0409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3" w15:restartNumberingAfterBreak="0">
    <w:nsid w:val="491031EF"/>
    <w:multiLevelType w:val="hybridMultilevel"/>
    <w:tmpl w:val="A2148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4403E"/>
    <w:multiLevelType w:val="multilevel"/>
    <w:tmpl w:val="B1385E48"/>
    <w:lvl w:ilvl="0">
      <w:start w:val="2"/>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5" w15:restartNumberingAfterBreak="0">
    <w:nsid w:val="4FF94312"/>
    <w:multiLevelType w:val="hybridMultilevel"/>
    <w:tmpl w:val="8438EBEC"/>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E75A6B"/>
    <w:multiLevelType w:val="hybridMultilevel"/>
    <w:tmpl w:val="22F8C608"/>
    <w:lvl w:ilvl="0" w:tplc="0409000B">
      <w:start w:val="1"/>
      <w:numFmt w:val="bullet"/>
      <w:lvlText w:val=""/>
      <w:lvlJc w:val="left"/>
      <w:pPr>
        <w:ind w:left="1440" w:hanging="360"/>
      </w:pPr>
      <w:rPr>
        <w:rFonts w:ascii="Wingdings" w:hAnsi="Wingdings"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27" w15:restartNumberingAfterBreak="0">
    <w:nsid w:val="59705BFA"/>
    <w:multiLevelType w:val="hybridMultilevel"/>
    <w:tmpl w:val="811697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C7EE0"/>
    <w:multiLevelType w:val="hybridMultilevel"/>
    <w:tmpl w:val="ECCE5AC8"/>
    <w:lvl w:ilvl="0" w:tplc="00A4DB6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718B4"/>
    <w:multiLevelType w:val="hybridMultilevel"/>
    <w:tmpl w:val="B6463776"/>
    <w:lvl w:ilvl="0" w:tplc="0409000B">
      <w:start w:val="1"/>
      <w:numFmt w:val="bullet"/>
      <w:lvlText w:val=""/>
      <w:lvlJc w:val="left"/>
      <w:pPr>
        <w:ind w:left="1440" w:hanging="360"/>
      </w:pPr>
      <w:rPr>
        <w:rFonts w:ascii="Wingdings" w:hAnsi="Wingdings"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30" w15:restartNumberingAfterBreak="0">
    <w:nsid w:val="5C77073E"/>
    <w:multiLevelType w:val="hybridMultilevel"/>
    <w:tmpl w:val="6070FE60"/>
    <w:lvl w:ilvl="0" w:tplc="C9544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93B3B"/>
    <w:multiLevelType w:val="hybridMultilevel"/>
    <w:tmpl w:val="104EBDE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4E5FE0"/>
    <w:multiLevelType w:val="hybridMultilevel"/>
    <w:tmpl w:val="13B204E6"/>
    <w:lvl w:ilvl="0" w:tplc="44EEE1A4">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FA7337"/>
    <w:multiLevelType w:val="multilevel"/>
    <w:tmpl w:val="5C14BDF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6ECA0576"/>
    <w:multiLevelType w:val="hybridMultilevel"/>
    <w:tmpl w:val="4FAE37B2"/>
    <w:lvl w:ilvl="0" w:tplc="C33C5FE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1DF378D"/>
    <w:multiLevelType w:val="hybridMultilevel"/>
    <w:tmpl w:val="E30E0EB8"/>
    <w:lvl w:ilvl="0" w:tplc="18525906">
      <w:start w:val="1"/>
      <w:numFmt w:val="lowerLetter"/>
      <w:lvlText w:val="%1)"/>
      <w:lvlJc w:val="left"/>
      <w:pPr>
        <w:ind w:left="644" w:hanging="360"/>
      </w:pPr>
      <w:rPr>
        <w:rFonts w:hint="default"/>
        <w:strike/>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6602099"/>
    <w:multiLevelType w:val="hybridMultilevel"/>
    <w:tmpl w:val="6ABC20EC"/>
    <w:lvl w:ilvl="0" w:tplc="5B82EB42">
      <w:start w:val="1"/>
      <w:numFmt w:val="lowerLetter"/>
      <w:lvlText w:val="%1)"/>
      <w:lvlJc w:val="left"/>
      <w:pPr>
        <w:ind w:left="720" w:hanging="360"/>
      </w:pPr>
      <w:rPr>
        <w:rFonts w:hint="default"/>
        <w:strike/>
      </w:rPr>
    </w:lvl>
    <w:lvl w:ilvl="1" w:tplc="2BBADAAC">
      <w:start w:val="46"/>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C7000"/>
    <w:multiLevelType w:val="hybridMultilevel"/>
    <w:tmpl w:val="A87646F6"/>
    <w:lvl w:ilvl="0" w:tplc="3C5E6B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97E1EED"/>
    <w:multiLevelType w:val="hybridMultilevel"/>
    <w:tmpl w:val="389C3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85C34"/>
    <w:multiLevelType w:val="hybridMultilevel"/>
    <w:tmpl w:val="E0CA4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14667"/>
    <w:multiLevelType w:val="hybridMultilevel"/>
    <w:tmpl w:val="2D5ED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FE0E06"/>
    <w:multiLevelType w:val="hybridMultilevel"/>
    <w:tmpl w:val="7DF8175C"/>
    <w:lvl w:ilvl="0" w:tplc="A7168C22">
      <w:start w:val="1"/>
      <w:numFmt w:val="bullet"/>
      <w:pStyle w:val="enumration"/>
      <w:lvlText w:val=""/>
      <w:lvlJc w:val="left"/>
      <w:pPr>
        <w:tabs>
          <w:tab w:val="num" w:pos="1004"/>
        </w:tabs>
        <w:ind w:left="1004" w:hanging="360"/>
      </w:pPr>
      <w:rPr>
        <w:rFonts w:ascii="Wingdings" w:hAnsi="Wingding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16cid:durableId="1279534029">
    <w:abstractNumId w:val="41"/>
  </w:num>
  <w:num w:numId="2" w16cid:durableId="633608197">
    <w:abstractNumId w:val="33"/>
  </w:num>
  <w:num w:numId="3" w16cid:durableId="457065634">
    <w:abstractNumId w:val="14"/>
  </w:num>
  <w:num w:numId="4" w16cid:durableId="1547446826">
    <w:abstractNumId w:val="34"/>
  </w:num>
  <w:num w:numId="5" w16cid:durableId="87849941">
    <w:abstractNumId w:val="24"/>
  </w:num>
  <w:num w:numId="6" w16cid:durableId="357512669">
    <w:abstractNumId w:val="3"/>
  </w:num>
  <w:num w:numId="7" w16cid:durableId="1452557015">
    <w:abstractNumId w:val="5"/>
  </w:num>
  <w:num w:numId="8" w16cid:durableId="1991782631">
    <w:abstractNumId w:val="30"/>
  </w:num>
  <w:num w:numId="9" w16cid:durableId="1347319964">
    <w:abstractNumId w:val="16"/>
  </w:num>
  <w:num w:numId="10" w16cid:durableId="2109739676">
    <w:abstractNumId w:val="32"/>
  </w:num>
  <w:num w:numId="11" w16cid:durableId="290675779">
    <w:abstractNumId w:val="28"/>
  </w:num>
  <w:num w:numId="12" w16cid:durableId="1812013311">
    <w:abstractNumId w:val="10"/>
  </w:num>
  <w:num w:numId="13" w16cid:durableId="1703675413">
    <w:abstractNumId w:val="23"/>
  </w:num>
  <w:num w:numId="14" w16cid:durableId="1572765037">
    <w:abstractNumId w:val="12"/>
  </w:num>
  <w:num w:numId="15" w16cid:durableId="351422670">
    <w:abstractNumId w:val="38"/>
  </w:num>
  <w:num w:numId="16" w16cid:durableId="271405998">
    <w:abstractNumId w:val="40"/>
  </w:num>
  <w:num w:numId="17" w16cid:durableId="910501833">
    <w:abstractNumId w:val="0"/>
  </w:num>
  <w:num w:numId="18" w16cid:durableId="1315179509">
    <w:abstractNumId w:val="19"/>
  </w:num>
  <w:num w:numId="19" w16cid:durableId="825130423">
    <w:abstractNumId w:val="8"/>
  </w:num>
  <w:num w:numId="20" w16cid:durableId="2005232901">
    <w:abstractNumId w:val="1"/>
  </w:num>
  <w:num w:numId="21" w16cid:durableId="734284024">
    <w:abstractNumId w:val="22"/>
  </w:num>
  <w:num w:numId="22" w16cid:durableId="160898744">
    <w:abstractNumId w:val="15"/>
  </w:num>
  <w:num w:numId="23" w16cid:durableId="1622375975">
    <w:abstractNumId w:val="17"/>
  </w:num>
  <w:num w:numId="24" w16cid:durableId="1361778797">
    <w:abstractNumId w:val="26"/>
  </w:num>
  <w:num w:numId="25" w16cid:durableId="1496260915">
    <w:abstractNumId w:val="29"/>
  </w:num>
  <w:num w:numId="26" w16cid:durableId="1053232939">
    <w:abstractNumId w:val="9"/>
  </w:num>
  <w:num w:numId="27" w16cid:durableId="668559944">
    <w:abstractNumId w:val="39"/>
  </w:num>
  <w:num w:numId="28" w16cid:durableId="1248149737">
    <w:abstractNumId w:val="4"/>
  </w:num>
  <w:num w:numId="29" w16cid:durableId="1336347198">
    <w:abstractNumId w:val="6"/>
  </w:num>
  <w:num w:numId="30" w16cid:durableId="1832603845">
    <w:abstractNumId w:val="2"/>
  </w:num>
  <w:num w:numId="31" w16cid:durableId="328214701">
    <w:abstractNumId w:val="11"/>
  </w:num>
  <w:num w:numId="32" w16cid:durableId="283080468">
    <w:abstractNumId w:val="13"/>
  </w:num>
  <w:num w:numId="33" w16cid:durableId="679742953">
    <w:abstractNumId w:val="20"/>
  </w:num>
  <w:num w:numId="34" w16cid:durableId="1863786632">
    <w:abstractNumId w:val="37"/>
  </w:num>
  <w:num w:numId="35" w16cid:durableId="460272754">
    <w:abstractNumId w:val="25"/>
  </w:num>
  <w:num w:numId="36" w16cid:durableId="1445075158">
    <w:abstractNumId w:val="18"/>
  </w:num>
  <w:num w:numId="37" w16cid:durableId="776027939">
    <w:abstractNumId w:val="27"/>
  </w:num>
  <w:num w:numId="38" w16cid:durableId="247665587">
    <w:abstractNumId w:val="35"/>
  </w:num>
  <w:num w:numId="39" w16cid:durableId="1494638328">
    <w:abstractNumId w:val="36"/>
  </w:num>
  <w:num w:numId="40" w16cid:durableId="639697726">
    <w:abstractNumId w:val="21"/>
  </w:num>
  <w:num w:numId="41" w16cid:durableId="1233272017">
    <w:abstractNumId w:val="7"/>
  </w:num>
  <w:num w:numId="42" w16cid:durableId="952172849">
    <w:abstractNumId w:val="3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es Jacoby">
    <w15:presenceInfo w15:providerId="AD" w15:userId="S-1-5-21-3210268068-3955779823-4248853682-105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US" w:vendorID="64" w:dllVersion="6" w:nlCheck="1" w:checkStyle="0"/>
  <w:activeWritingStyle w:appName="MSWord" w:lang="de-DE" w:vendorID="64" w:dllVersion="6" w:nlCheck="1" w:checkStyle="0"/>
  <w:activeWritingStyle w:appName="MSWord" w:lang="fr-CH" w:vendorID="64" w:dllVersion="6"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ShadeFormData/>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6A"/>
    <w:rsid w:val="0000118C"/>
    <w:rsid w:val="00005D85"/>
    <w:rsid w:val="00007E75"/>
    <w:rsid w:val="0001143B"/>
    <w:rsid w:val="00011E3C"/>
    <w:rsid w:val="00014162"/>
    <w:rsid w:val="00014A3C"/>
    <w:rsid w:val="00014FF4"/>
    <w:rsid w:val="000151F6"/>
    <w:rsid w:val="000170B4"/>
    <w:rsid w:val="000205B8"/>
    <w:rsid w:val="00020976"/>
    <w:rsid w:val="000217E2"/>
    <w:rsid w:val="0002197C"/>
    <w:rsid w:val="0002221F"/>
    <w:rsid w:val="000226FA"/>
    <w:rsid w:val="00027875"/>
    <w:rsid w:val="00030D53"/>
    <w:rsid w:val="000331EE"/>
    <w:rsid w:val="000342D8"/>
    <w:rsid w:val="0003605C"/>
    <w:rsid w:val="00042FF1"/>
    <w:rsid w:val="00044109"/>
    <w:rsid w:val="00047CBB"/>
    <w:rsid w:val="00054A94"/>
    <w:rsid w:val="0005660A"/>
    <w:rsid w:val="000567D6"/>
    <w:rsid w:val="00061306"/>
    <w:rsid w:val="00061D16"/>
    <w:rsid w:val="00062565"/>
    <w:rsid w:val="0006304E"/>
    <w:rsid w:val="00066189"/>
    <w:rsid w:val="00066C75"/>
    <w:rsid w:val="0007244D"/>
    <w:rsid w:val="0007278D"/>
    <w:rsid w:val="0007493A"/>
    <w:rsid w:val="000766A7"/>
    <w:rsid w:val="00081B4A"/>
    <w:rsid w:val="000851F0"/>
    <w:rsid w:val="00085D4D"/>
    <w:rsid w:val="00091092"/>
    <w:rsid w:val="0009498C"/>
    <w:rsid w:val="000A064D"/>
    <w:rsid w:val="000A1475"/>
    <w:rsid w:val="000A52F0"/>
    <w:rsid w:val="000A6733"/>
    <w:rsid w:val="000B3218"/>
    <w:rsid w:val="000B43DB"/>
    <w:rsid w:val="000B55BB"/>
    <w:rsid w:val="000B6B8F"/>
    <w:rsid w:val="000B7318"/>
    <w:rsid w:val="000C318E"/>
    <w:rsid w:val="000C7F53"/>
    <w:rsid w:val="000D1C87"/>
    <w:rsid w:val="000D3C05"/>
    <w:rsid w:val="000D43AD"/>
    <w:rsid w:val="000D706E"/>
    <w:rsid w:val="000E0B8C"/>
    <w:rsid w:val="000E2642"/>
    <w:rsid w:val="000E2CE0"/>
    <w:rsid w:val="000E5416"/>
    <w:rsid w:val="000E7B06"/>
    <w:rsid w:val="000E7BEB"/>
    <w:rsid w:val="000F12A2"/>
    <w:rsid w:val="000F2757"/>
    <w:rsid w:val="000F3BC9"/>
    <w:rsid w:val="000F6F00"/>
    <w:rsid w:val="000F71D0"/>
    <w:rsid w:val="00101B78"/>
    <w:rsid w:val="001071AA"/>
    <w:rsid w:val="00107388"/>
    <w:rsid w:val="00107ABD"/>
    <w:rsid w:val="0011266B"/>
    <w:rsid w:val="00112A9B"/>
    <w:rsid w:val="0011426D"/>
    <w:rsid w:val="0011500B"/>
    <w:rsid w:val="00115579"/>
    <w:rsid w:val="001163C5"/>
    <w:rsid w:val="00120491"/>
    <w:rsid w:val="00121F41"/>
    <w:rsid w:val="001244F8"/>
    <w:rsid w:val="00124AB4"/>
    <w:rsid w:val="00124DBC"/>
    <w:rsid w:val="001364B5"/>
    <w:rsid w:val="0014097D"/>
    <w:rsid w:val="00142621"/>
    <w:rsid w:val="00146A89"/>
    <w:rsid w:val="00160330"/>
    <w:rsid w:val="001619C2"/>
    <w:rsid w:val="00162CC2"/>
    <w:rsid w:val="00163AB5"/>
    <w:rsid w:val="00163C5A"/>
    <w:rsid w:val="00171205"/>
    <w:rsid w:val="001735EF"/>
    <w:rsid w:val="00181ACB"/>
    <w:rsid w:val="0018661A"/>
    <w:rsid w:val="00186B48"/>
    <w:rsid w:val="001871E0"/>
    <w:rsid w:val="00193FC3"/>
    <w:rsid w:val="00194490"/>
    <w:rsid w:val="00195283"/>
    <w:rsid w:val="001A4909"/>
    <w:rsid w:val="001A61B0"/>
    <w:rsid w:val="001B133A"/>
    <w:rsid w:val="001B1FCA"/>
    <w:rsid w:val="001B4C0E"/>
    <w:rsid w:val="001B689A"/>
    <w:rsid w:val="001C0D5C"/>
    <w:rsid w:val="001C18BB"/>
    <w:rsid w:val="001C357B"/>
    <w:rsid w:val="001C4657"/>
    <w:rsid w:val="001C4768"/>
    <w:rsid w:val="001C492D"/>
    <w:rsid w:val="001C52D6"/>
    <w:rsid w:val="001C5A04"/>
    <w:rsid w:val="001C5E06"/>
    <w:rsid w:val="001C6C30"/>
    <w:rsid w:val="001D141F"/>
    <w:rsid w:val="001D1E06"/>
    <w:rsid w:val="001D39A4"/>
    <w:rsid w:val="001D3D9E"/>
    <w:rsid w:val="001E612D"/>
    <w:rsid w:val="001E7F76"/>
    <w:rsid w:val="001F1585"/>
    <w:rsid w:val="001F5941"/>
    <w:rsid w:val="001F6BCC"/>
    <w:rsid w:val="001F728D"/>
    <w:rsid w:val="00200334"/>
    <w:rsid w:val="00200941"/>
    <w:rsid w:val="0020136A"/>
    <w:rsid w:val="00201CA4"/>
    <w:rsid w:val="00202C3C"/>
    <w:rsid w:val="00204B73"/>
    <w:rsid w:val="00205725"/>
    <w:rsid w:val="002059A4"/>
    <w:rsid w:val="00205C6B"/>
    <w:rsid w:val="0020692B"/>
    <w:rsid w:val="002101E7"/>
    <w:rsid w:val="0021066C"/>
    <w:rsid w:val="00213DBB"/>
    <w:rsid w:val="002144F3"/>
    <w:rsid w:val="00215FB5"/>
    <w:rsid w:val="00220B7D"/>
    <w:rsid w:val="00222499"/>
    <w:rsid w:val="002231F1"/>
    <w:rsid w:val="00227B2E"/>
    <w:rsid w:val="002329C4"/>
    <w:rsid w:val="0023460D"/>
    <w:rsid w:val="00234CE5"/>
    <w:rsid w:val="00236F02"/>
    <w:rsid w:val="00241A1B"/>
    <w:rsid w:val="002437A4"/>
    <w:rsid w:val="00247EBB"/>
    <w:rsid w:val="00252309"/>
    <w:rsid w:val="00252E2C"/>
    <w:rsid w:val="002532A9"/>
    <w:rsid w:val="002559F8"/>
    <w:rsid w:val="00256F07"/>
    <w:rsid w:val="00261567"/>
    <w:rsid w:val="00270039"/>
    <w:rsid w:val="00270BE8"/>
    <w:rsid w:val="00270C84"/>
    <w:rsid w:val="0027229E"/>
    <w:rsid w:val="00272D3D"/>
    <w:rsid w:val="0027469A"/>
    <w:rsid w:val="00275641"/>
    <w:rsid w:val="00277938"/>
    <w:rsid w:val="0028080B"/>
    <w:rsid w:val="00281268"/>
    <w:rsid w:val="00282447"/>
    <w:rsid w:val="00282D44"/>
    <w:rsid w:val="00284864"/>
    <w:rsid w:val="00291213"/>
    <w:rsid w:val="00293B17"/>
    <w:rsid w:val="00296325"/>
    <w:rsid w:val="00296476"/>
    <w:rsid w:val="002A4CCE"/>
    <w:rsid w:val="002B1E79"/>
    <w:rsid w:val="002B216D"/>
    <w:rsid w:val="002B4196"/>
    <w:rsid w:val="002B5801"/>
    <w:rsid w:val="002B741A"/>
    <w:rsid w:val="002B7643"/>
    <w:rsid w:val="002C0288"/>
    <w:rsid w:val="002C096F"/>
    <w:rsid w:val="002C1698"/>
    <w:rsid w:val="002C2387"/>
    <w:rsid w:val="002C262F"/>
    <w:rsid w:val="002C2B20"/>
    <w:rsid w:val="002C2BBD"/>
    <w:rsid w:val="002C3801"/>
    <w:rsid w:val="002C6AC1"/>
    <w:rsid w:val="002C6E36"/>
    <w:rsid w:val="002C773D"/>
    <w:rsid w:val="002D1AE7"/>
    <w:rsid w:val="002D2E23"/>
    <w:rsid w:val="002D553E"/>
    <w:rsid w:val="002E1F81"/>
    <w:rsid w:val="002E3155"/>
    <w:rsid w:val="002E6702"/>
    <w:rsid w:val="002E6C12"/>
    <w:rsid w:val="002E72BC"/>
    <w:rsid w:val="002F173A"/>
    <w:rsid w:val="002F23CF"/>
    <w:rsid w:val="002F2F08"/>
    <w:rsid w:val="002F3870"/>
    <w:rsid w:val="002F7577"/>
    <w:rsid w:val="002F7A0F"/>
    <w:rsid w:val="002F7B67"/>
    <w:rsid w:val="00300A59"/>
    <w:rsid w:val="00301818"/>
    <w:rsid w:val="00302566"/>
    <w:rsid w:val="003110E3"/>
    <w:rsid w:val="0031364E"/>
    <w:rsid w:val="0031439B"/>
    <w:rsid w:val="00316512"/>
    <w:rsid w:val="003208DC"/>
    <w:rsid w:val="00321B72"/>
    <w:rsid w:val="00322CBD"/>
    <w:rsid w:val="00323D05"/>
    <w:rsid w:val="00324043"/>
    <w:rsid w:val="00325684"/>
    <w:rsid w:val="003273F9"/>
    <w:rsid w:val="00332E2B"/>
    <w:rsid w:val="00337AA7"/>
    <w:rsid w:val="00342A9E"/>
    <w:rsid w:val="00343100"/>
    <w:rsid w:val="00344937"/>
    <w:rsid w:val="00350343"/>
    <w:rsid w:val="00350B4B"/>
    <w:rsid w:val="003514C4"/>
    <w:rsid w:val="00351654"/>
    <w:rsid w:val="00360119"/>
    <w:rsid w:val="00361AEC"/>
    <w:rsid w:val="00361DAC"/>
    <w:rsid w:val="00365075"/>
    <w:rsid w:val="003674A6"/>
    <w:rsid w:val="0037430E"/>
    <w:rsid w:val="00375114"/>
    <w:rsid w:val="003765C3"/>
    <w:rsid w:val="003778D4"/>
    <w:rsid w:val="00381D56"/>
    <w:rsid w:val="0038595E"/>
    <w:rsid w:val="00385FE8"/>
    <w:rsid w:val="0038601F"/>
    <w:rsid w:val="00390B95"/>
    <w:rsid w:val="00392D85"/>
    <w:rsid w:val="003A0989"/>
    <w:rsid w:val="003A2F05"/>
    <w:rsid w:val="003A3787"/>
    <w:rsid w:val="003A4C5B"/>
    <w:rsid w:val="003A6E1F"/>
    <w:rsid w:val="003C74DF"/>
    <w:rsid w:val="003C7D1A"/>
    <w:rsid w:val="003D22A8"/>
    <w:rsid w:val="003D6264"/>
    <w:rsid w:val="003D69CF"/>
    <w:rsid w:val="003E30BB"/>
    <w:rsid w:val="003E3CEE"/>
    <w:rsid w:val="003E5A34"/>
    <w:rsid w:val="003E699C"/>
    <w:rsid w:val="003E7B6E"/>
    <w:rsid w:val="003F033E"/>
    <w:rsid w:val="003F034C"/>
    <w:rsid w:val="003F0471"/>
    <w:rsid w:val="003F25BF"/>
    <w:rsid w:val="003F338C"/>
    <w:rsid w:val="003F5627"/>
    <w:rsid w:val="003F6DB2"/>
    <w:rsid w:val="003F7C43"/>
    <w:rsid w:val="00405CBD"/>
    <w:rsid w:val="00412453"/>
    <w:rsid w:val="00412DA2"/>
    <w:rsid w:val="00413903"/>
    <w:rsid w:val="0041658F"/>
    <w:rsid w:val="004205F0"/>
    <w:rsid w:val="00424D82"/>
    <w:rsid w:val="00425451"/>
    <w:rsid w:val="00425759"/>
    <w:rsid w:val="00425FEE"/>
    <w:rsid w:val="00431C05"/>
    <w:rsid w:val="00432987"/>
    <w:rsid w:val="00432C19"/>
    <w:rsid w:val="00432C4B"/>
    <w:rsid w:val="004341DC"/>
    <w:rsid w:val="00443A4F"/>
    <w:rsid w:val="00445218"/>
    <w:rsid w:val="00446003"/>
    <w:rsid w:val="004463EC"/>
    <w:rsid w:val="0045082D"/>
    <w:rsid w:val="00452E10"/>
    <w:rsid w:val="00456552"/>
    <w:rsid w:val="004639FC"/>
    <w:rsid w:val="00466A45"/>
    <w:rsid w:val="004731DC"/>
    <w:rsid w:val="00475C5E"/>
    <w:rsid w:val="00480622"/>
    <w:rsid w:val="0048212F"/>
    <w:rsid w:val="00483602"/>
    <w:rsid w:val="004869F3"/>
    <w:rsid w:val="004900A6"/>
    <w:rsid w:val="00495CCF"/>
    <w:rsid w:val="00495D0D"/>
    <w:rsid w:val="00496BDD"/>
    <w:rsid w:val="004972B5"/>
    <w:rsid w:val="004A0887"/>
    <w:rsid w:val="004A5216"/>
    <w:rsid w:val="004B24F3"/>
    <w:rsid w:val="004B2509"/>
    <w:rsid w:val="004B3672"/>
    <w:rsid w:val="004B3AD4"/>
    <w:rsid w:val="004B7F72"/>
    <w:rsid w:val="004C0DC0"/>
    <w:rsid w:val="004D06DC"/>
    <w:rsid w:val="004D2C1F"/>
    <w:rsid w:val="004D2FFB"/>
    <w:rsid w:val="004D48D0"/>
    <w:rsid w:val="004D6682"/>
    <w:rsid w:val="004D78AF"/>
    <w:rsid w:val="004E0C75"/>
    <w:rsid w:val="004E1C08"/>
    <w:rsid w:val="004F00E3"/>
    <w:rsid w:val="004F3C98"/>
    <w:rsid w:val="004F46AE"/>
    <w:rsid w:val="004F4806"/>
    <w:rsid w:val="004F57C1"/>
    <w:rsid w:val="004F5937"/>
    <w:rsid w:val="00500776"/>
    <w:rsid w:val="00504A24"/>
    <w:rsid w:val="00504D87"/>
    <w:rsid w:val="00514AA7"/>
    <w:rsid w:val="00517DBD"/>
    <w:rsid w:val="005211E2"/>
    <w:rsid w:val="005231BF"/>
    <w:rsid w:val="00533DCC"/>
    <w:rsid w:val="00536CAB"/>
    <w:rsid w:val="005455A6"/>
    <w:rsid w:val="0054571B"/>
    <w:rsid w:val="00547938"/>
    <w:rsid w:val="005531B1"/>
    <w:rsid w:val="00557A68"/>
    <w:rsid w:val="0056454C"/>
    <w:rsid w:val="00566B96"/>
    <w:rsid w:val="00570575"/>
    <w:rsid w:val="00575861"/>
    <w:rsid w:val="00575C90"/>
    <w:rsid w:val="0058387D"/>
    <w:rsid w:val="00585057"/>
    <w:rsid w:val="005862E4"/>
    <w:rsid w:val="0058764F"/>
    <w:rsid w:val="005877CA"/>
    <w:rsid w:val="00594F43"/>
    <w:rsid w:val="005A2358"/>
    <w:rsid w:val="005A619B"/>
    <w:rsid w:val="005B2C57"/>
    <w:rsid w:val="005B4687"/>
    <w:rsid w:val="005C1F4E"/>
    <w:rsid w:val="005C45F5"/>
    <w:rsid w:val="005C58C2"/>
    <w:rsid w:val="005C7888"/>
    <w:rsid w:val="005D0162"/>
    <w:rsid w:val="005D2288"/>
    <w:rsid w:val="005D2539"/>
    <w:rsid w:val="005D281E"/>
    <w:rsid w:val="005D2BA9"/>
    <w:rsid w:val="005D7E9D"/>
    <w:rsid w:val="005E25D0"/>
    <w:rsid w:val="005E5315"/>
    <w:rsid w:val="005E5D82"/>
    <w:rsid w:val="005E7AA7"/>
    <w:rsid w:val="005E7C63"/>
    <w:rsid w:val="005F4C46"/>
    <w:rsid w:val="006004EC"/>
    <w:rsid w:val="006062E2"/>
    <w:rsid w:val="0060692C"/>
    <w:rsid w:val="00612F14"/>
    <w:rsid w:val="006160C9"/>
    <w:rsid w:val="006206AD"/>
    <w:rsid w:val="00624C38"/>
    <w:rsid w:val="0062636B"/>
    <w:rsid w:val="00626910"/>
    <w:rsid w:val="0062691F"/>
    <w:rsid w:val="00626EDD"/>
    <w:rsid w:val="00627FE3"/>
    <w:rsid w:val="0063043B"/>
    <w:rsid w:val="00631850"/>
    <w:rsid w:val="00637EF3"/>
    <w:rsid w:val="00640332"/>
    <w:rsid w:val="00650382"/>
    <w:rsid w:val="006511B7"/>
    <w:rsid w:val="006548A8"/>
    <w:rsid w:val="00654EAF"/>
    <w:rsid w:val="00655517"/>
    <w:rsid w:val="006569E1"/>
    <w:rsid w:val="00662634"/>
    <w:rsid w:val="0066410A"/>
    <w:rsid w:val="0067168D"/>
    <w:rsid w:val="00674D2C"/>
    <w:rsid w:val="00675D9B"/>
    <w:rsid w:val="00684F25"/>
    <w:rsid w:val="00687535"/>
    <w:rsid w:val="00692CF4"/>
    <w:rsid w:val="006A00BD"/>
    <w:rsid w:val="006A3330"/>
    <w:rsid w:val="006A356E"/>
    <w:rsid w:val="006A3890"/>
    <w:rsid w:val="006A4AF2"/>
    <w:rsid w:val="006A6444"/>
    <w:rsid w:val="006A7DB7"/>
    <w:rsid w:val="006B03B5"/>
    <w:rsid w:val="006B166A"/>
    <w:rsid w:val="006B1D76"/>
    <w:rsid w:val="006B33E5"/>
    <w:rsid w:val="006B3815"/>
    <w:rsid w:val="006B461C"/>
    <w:rsid w:val="006B47BB"/>
    <w:rsid w:val="006B612F"/>
    <w:rsid w:val="006B6160"/>
    <w:rsid w:val="006C0A2A"/>
    <w:rsid w:val="006C0E1B"/>
    <w:rsid w:val="006D05A1"/>
    <w:rsid w:val="006D1FD0"/>
    <w:rsid w:val="006D350A"/>
    <w:rsid w:val="006E0AE1"/>
    <w:rsid w:val="006E308B"/>
    <w:rsid w:val="006E4965"/>
    <w:rsid w:val="006E642E"/>
    <w:rsid w:val="006F1F37"/>
    <w:rsid w:val="006F4E90"/>
    <w:rsid w:val="006F5D16"/>
    <w:rsid w:val="006F64FE"/>
    <w:rsid w:val="00701BA8"/>
    <w:rsid w:val="007021F2"/>
    <w:rsid w:val="0070455F"/>
    <w:rsid w:val="007070FD"/>
    <w:rsid w:val="0070751A"/>
    <w:rsid w:val="007106E7"/>
    <w:rsid w:val="00711780"/>
    <w:rsid w:val="00713E51"/>
    <w:rsid w:val="00715DFF"/>
    <w:rsid w:val="0072237E"/>
    <w:rsid w:val="00722456"/>
    <w:rsid w:val="00726BBA"/>
    <w:rsid w:val="0072725E"/>
    <w:rsid w:val="0073491D"/>
    <w:rsid w:val="00734A0E"/>
    <w:rsid w:val="00734BFA"/>
    <w:rsid w:val="00740682"/>
    <w:rsid w:val="0074179E"/>
    <w:rsid w:val="007440A3"/>
    <w:rsid w:val="00746421"/>
    <w:rsid w:val="00746466"/>
    <w:rsid w:val="007513D8"/>
    <w:rsid w:val="00751EE6"/>
    <w:rsid w:val="00754A4D"/>
    <w:rsid w:val="007564E9"/>
    <w:rsid w:val="00760C13"/>
    <w:rsid w:val="007639D0"/>
    <w:rsid w:val="00765400"/>
    <w:rsid w:val="00766683"/>
    <w:rsid w:val="00766A8F"/>
    <w:rsid w:val="00767C90"/>
    <w:rsid w:val="00767FB5"/>
    <w:rsid w:val="00772130"/>
    <w:rsid w:val="00773449"/>
    <w:rsid w:val="007737E0"/>
    <w:rsid w:val="00775529"/>
    <w:rsid w:val="00781077"/>
    <w:rsid w:val="00782CCA"/>
    <w:rsid w:val="007841A9"/>
    <w:rsid w:val="007903C5"/>
    <w:rsid w:val="0079068A"/>
    <w:rsid w:val="00791787"/>
    <w:rsid w:val="00792F00"/>
    <w:rsid w:val="00794B47"/>
    <w:rsid w:val="00794CAC"/>
    <w:rsid w:val="007A38FE"/>
    <w:rsid w:val="007A6482"/>
    <w:rsid w:val="007B28F1"/>
    <w:rsid w:val="007B2C40"/>
    <w:rsid w:val="007B3DD9"/>
    <w:rsid w:val="007B5279"/>
    <w:rsid w:val="007B57DD"/>
    <w:rsid w:val="007C2939"/>
    <w:rsid w:val="007C2DAF"/>
    <w:rsid w:val="007C6746"/>
    <w:rsid w:val="007C781E"/>
    <w:rsid w:val="007D5248"/>
    <w:rsid w:val="007D5CA7"/>
    <w:rsid w:val="007D6B6A"/>
    <w:rsid w:val="007E0047"/>
    <w:rsid w:val="007E1304"/>
    <w:rsid w:val="007E4225"/>
    <w:rsid w:val="007F3465"/>
    <w:rsid w:val="007F4DEC"/>
    <w:rsid w:val="00800B12"/>
    <w:rsid w:val="00801384"/>
    <w:rsid w:val="00801DE0"/>
    <w:rsid w:val="00804B7C"/>
    <w:rsid w:val="00806B60"/>
    <w:rsid w:val="00810DCF"/>
    <w:rsid w:val="0081615D"/>
    <w:rsid w:val="00816718"/>
    <w:rsid w:val="0081709A"/>
    <w:rsid w:val="00817982"/>
    <w:rsid w:val="00820D9D"/>
    <w:rsid w:val="00822252"/>
    <w:rsid w:val="00824360"/>
    <w:rsid w:val="008301EA"/>
    <w:rsid w:val="00835144"/>
    <w:rsid w:val="00836BCF"/>
    <w:rsid w:val="00836F31"/>
    <w:rsid w:val="008378D0"/>
    <w:rsid w:val="0084605D"/>
    <w:rsid w:val="00847909"/>
    <w:rsid w:val="00850C44"/>
    <w:rsid w:val="00850E2F"/>
    <w:rsid w:val="00854282"/>
    <w:rsid w:val="0086077A"/>
    <w:rsid w:val="0086191F"/>
    <w:rsid w:val="00862388"/>
    <w:rsid w:val="00863E00"/>
    <w:rsid w:val="00865130"/>
    <w:rsid w:val="008655CE"/>
    <w:rsid w:val="0086610D"/>
    <w:rsid w:val="00867056"/>
    <w:rsid w:val="0087376C"/>
    <w:rsid w:val="00876E33"/>
    <w:rsid w:val="00884763"/>
    <w:rsid w:val="008848E9"/>
    <w:rsid w:val="00885CFE"/>
    <w:rsid w:val="00885DD7"/>
    <w:rsid w:val="00886374"/>
    <w:rsid w:val="0088683B"/>
    <w:rsid w:val="00886A18"/>
    <w:rsid w:val="008907DC"/>
    <w:rsid w:val="0089394A"/>
    <w:rsid w:val="00897C24"/>
    <w:rsid w:val="00897C97"/>
    <w:rsid w:val="008A0A99"/>
    <w:rsid w:val="008A1F27"/>
    <w:rsid w:val="008A3F93"/>
    <w:rsid w:val="008A4B93"/>
    <w:rsid w:val="008A5CFA"/>
    <w:rsid w:val="008A5DEE"/>
    <w:rsid w:val="008A69C7"/>
    <w:rsid w:val="008B0819"/>
    <w:rsid w:val="008B35D4"/>
    <w:rsid w:val="008B4983"/>
    <w:rsid w:val="008C10FC"/>
    <w:rsid w:val="008C39C2"/>
    <w:rsid w:val="008C4DA5"/>
    <w:rsid w:val="008C784B"/>
    <w:rsid w:val="008D1396"/>
    <w:rsid w:val="008D203B"/>
    <w:rsid w:val="008D34E9"/>
    <w:rsid w:val="008E0B46"/>
    <w:rsid w:val="008E5E29"/>
    <w:rsid w:val="008E7F7C"/>
    <w:rsid w:val="008F06AA"/>
    <w:rsid w:val="008F4ADA"/>
    <w:rsid w:val="008F6F2F"/>
    <w:rsid w:val="009008A8"/>
    <w:rsid w:val="00901A7D"/>
    <w:rsid w:val="0090279B"/>
    <w:rsid w:val="0091693E"/>
    <w:rsid w:val="00923935"/>
    <w:rsid w:val="00925FEB"/>
    <w:rsid w:val="0093106A"/>
    <w:rsid w:val="00932604"/>
    <w:rsid w:val="00933FBF"/>
    <w:rsid w:val="00934F7B"/>
    <w:rsid w:val="00936019"/>
    <w:rsid w:val="009416E2"/>
    <w:rsid w:val="009417BF"/>
    <w:rsid w:val="00950C85"/>
    <w:rsid w:val="009515C6"/>
    <w:rsid w:val="00951DEA"/>
    <w:rsid w:val="00951DEF"/>
    <w:rsid w:val="00953523"/>
    <w:rsid w:val="00955670"/>
    <w:rsid w:val="00961198"/>
    <w:rsid w:val="00961DC4"/>
    <w:rsid w:val="009625CD"/>
    <w:rsid w:val="009633E3"/>
    <w:rsid w:val="00966163"/>
    <w:rsid w:val="00967570"/>
    <w:rsid w:val="00971E86"/>
    <w:rsid w:val="009733ED"/>
    <w:rsid w:val="00976B85"/>
    <w:rsid w:val="0098353E"/>
    <w:rsid w:val="009835A4"/>
    <w:rsid w:val="009846BC"/>
    <w:rsid w:val="00987C6F"/>
    <w:rsid w:val="0099136B"/>
    <w:rsid w:val="0099163B"/>
    <w:rsid w:val="00994BB7"/>
    <w:rsid w:val="00994CB1"/>
    <w:rsid w:val="00994FD2"/>
    <w:rsid w:val="009A3C86"/>
    <w:rsid w:val="009A511B"/>
    <w:rsid w:val="009A70BB"/>
    <w:rsid w:val="009B010F"/>
    <w:rsid w:val="009B0712"/>
    <w:rsid w:val="009B1B20"/>
    <w:rsid w:val="009B272D"/>
    <w:rsid w:val="009B35FC"/>
    <w:rsid w:val="009B3B1B"/>
    <w:rsid w:val="009B55EC"/>
    <w:rsid w:val="009B5CB5"/>
    <w:rsid w:val="009C4DE4"/>
    <w:rsid w:val="009D254A"/>
    <w:rsid w:val="009D38F0"/>
    <w:rsid w:val="009D4DE2"/>
    <w:rsid w:val="009E37F5"/>
    <w:rsid w:val="009E464F"/>
    <w:rsid w:val="009E61C7"/>
    <w:rsid w:val="009F0686"/>
    <w:rsid w:val="009F0F94"/>
    <w:rsid w:val="009F2E5D"/>
    <w:rsid w:val="00A00835"/>
    <w:rsid w:val="00A017D8"/>
    <w:rsid w:val="00A02FEB"/>
    <w:rsid w:val="00A059D3"/>
    <w:rsid w:val="00A0732D"/>
    <w:rsid w:val="00A07EBA"/>
    <w:rsid w:val="00A12097"/>
    <w:rsid w:val="00A1293C"/>
    <w:rsid w:val="00A1681A"/>
    <w:rsid w:val="00A1698C"/>
    <w:rsid w:val="00A16E17"/>
    <w:rsid w:val="00A261F2"/>
    <w:rsid w:val="00A276C0"/>
    <w:rsid w:val="00A30D8C"/>
    <w:rsid w:val="00A360B2"/>
    <w:rsid w:val="00A41450"/>
    <w:rsid w:val="00A428EC"/>
    <w:rsid w:val="00A44704"/>
    <w:rsid w:val="00A451BF"/>
    <w:rsid w:val="00A45516"/>
    <w:rsid w:val="00A533E4"/>
    <w:rsid w:val="00A54624"/>
    <w:rsid w:val="00A556C7"/>
    <w:rsid w:val="00A5574C"/>
    <w:rsid w:val="00A56E21"/>
    <w:rsid w:val="00A60A6E"/>
    <w:rsid w:val="00A67A4C"/>
    <w:rsid w:val="00A71C6F"/>
    <w:rsid w:val="00A7414D"/>
    <w:rsid w:val="00A80D1B"/>
    <w:rsid w:val="00A81B29"/>
    <w:rsid w:val="00A83B45"/>
    <w:rsid w:val="00A90B42"/>
    <w:rsid w:val="00A9594D"/>
    <w:rsid w:val="00A97DBB"/>
    <w:rsid w:val="00AA0335"/>
    <w:rsid w:val="00AA1535"/>
    <w:rsid w:val="00AA1CAC"/>
    <w:rsid w:val="00AA56AA"/>
    <w:rsid w:val="00AA69E7"/>
    <w:rsid w:val="00AA6F73"/>
    <w:rsid w:val="00AB0E87"/>
    <w:rsid w:val="00AB119F"/>
    <w:rsid w:val="00AB16E2"/>
    <w:rsid w:val="00AB22FF"/>
    <w:rsid w:val="00AC0DC7"/>
    <w:rsid w:val="00AC2B58"/>
    <w:rsid w:val="00AC5735"/>
    <w:rsid w:val="00AC5F7E"/>
    <w:rsid w:val="00AC6D59"/>
    <w:rsid w:val="00AD23EF"/>
    <w:rsid w:val="00AE1FCB"/>
    <w:rsid w:val="00AE2ABF"/>
    <w:rsid w:val="00AE668F"/>
    <w:rsid w:val="00AF152B"/>
    <w:rsid w:val="00AF25B3"/>
    <w:rsid w:val="00AF5C71"/>
    <w:rsid w:val="00AF7101"/>
    <w:rsid w:val="00AF717D"/>
    <w:rsid w:val="00AF7F14"/>
    <w:rsid w:val="00B019A5"/>
    <w:rsid w:val="00B04FB6"/>
    <w:rsid w:val="00B05158"/>
    <w:rsid w:val="00B074ED"/>
    <w:rsid w:val="00B16206"/>
    <w:rsid w:val="00B21E9A"/>
    <w:rsid w:val="00B22F8D"/>
    <w:rsid w:val="00B25C7A"/>
    <w:rsid w:val="00B264B3"/>
    <w:rsid w:val="00B2672A"/>
    <w:rsid w:val="00B26D65"/>
    <w:rsid w:val="00B27B34"/>
    <w:rsid w:val="00B301FF"/>
    <w:rsid w:val="00B3176B"/>
    <w:rsid w:val="00B328FE"/>
    <w:rsid w:val="00B33867"/>
    <w:rsid w:val="00B33937"/>
    <w:rsid w:val="00B33D58"/>
    <w:rsid w:val="00B41F55"/>
    <w:rsid w:val="00B42C91"/>
    <w:rsid w:val="00B43D88"/>
    <w:rsid w:val="00B446D5"/>
    <w:rsid w:val="00B45EA2"/>
    <w:rsid w:val="00B50044"/>
    <w:rsid w:val="00B52206"/>
    <w:rsid w:val="00B5326D"/>
    <w:rsid w:val="00B53833"/>
    <w:rsid w:val="00B53E82"/>
    <w:rsid w:val="00B558D2"/>
    <w:rsid w:val="00B5615E"/>
    <w:rsid w:val="00B561B2"/>
    <w:rsid w:val="00B56D72"/>
    <w:rsid w:val="00B56E4B"/>
    <w:rsid w:val="00B57882"/>
    <w:rsid w:val="00B60BAC"/>
    <w:rsid w:val="00B63A8F"/>
    <w:rsid w:val="00B63C00"/>
    <w:rsid w:val="00B652C0"/>
    <w:rsid w:val="00B65F04"/>
    <w:rsid w:val="00B703F6"/>
    <w:rsid w:val="00B72856"/>
    <w:rsid w:val="00B761E3"/>
    <w:rsid w:val="00B814ED"/>
    <w:rsid w:val="00B84042"/>
    <w:rsid w:val="00B849C7"/>
    <w:rsid w:val="00B854E1"/>
    <w:rsid w:val="00B86B56"/>
    <w:rsid w:val="00B9096C"/>
    <w:rsid w:val="00B97538"/>
    <w:rsid w:val="00BA148F"/>
    <w:rsid w:val="00BA1C26"/>
    <w:rsid w:val="00BA1E67"/>
    <w:rsid w:val="00BA2DC3"/>
    <w:rsid w:val="00BA6C91"/>
    <w:rsid w:val="00BB05E2"/>
    <w:rsid w:val="00BB0E4F"/>
    <w:rsid w:val="00BB2DA4"/>
    <w:rsid w:val="00BB3747"/>
    <w:rsid w:val="00BB5C48"/>
    <w:rsid w:val="00BB66E6"/>
    <w:rsid w:val="00BB70D3"/>
    <w:rsid w:val="00BB75D7"/>
    <w:rsid w:val="00BC22DC"/>
    <w:rsid w:val="00BC59D6"/>
    <w:rsid w:val="00BD2C38"/>
    <w:rsid w:val="00BD40CF"/>
    <w:rsid w:val="00BD4EDF"/>
    <w:rsid w:val="00BE01E5"/>
    <w:rsid w:val="00BE2D77"/>
    <w:rsid w:val="00BE6094"/>
    <w:rsid w:val="00BE727D"/>
    <w:rsid w:val="00BE7E8D"/>
    <w:rsid w:val="00BF002B"/>
    <w:rsid w:val="00BF1C0F"/>
    <w:rsid w:val="00BF2192"/>
    <w:rsid w:val="00BF230D"/>
    <w:rsid w:val="00BF4503"/>
    <w:rsid w:val="00BF5D4F"/>
    <w:rsid w:val="00C0030F"/>
    <w:rsid w:val="00C004EB"/>
    <w:rsid w:val="00C00611"/>
    <w:rsid w:val="00C0140F"/>
    <w:rsid w:val="00C039F0"/>
    <w:rsid w:val="00C21078"/>
    <w:rsid w:val="00C2272D"/>
    <w:rsid w:val="00C23734"/>
    <w:rsid w:val="00C24477"/>
    <w:rsid w:val="00C25F6C"/>
    <w:rsid w:val="00C2663A"/>
    <w:rsid w:val="00C30E28"/>
    <w:rsid w:val="00C3580F"/>
    <w:rsid w:val="00C35CD3"/>
    <w:rsid w:val="00C36196"/>
    <w:rsid w:val="00C40881"/>
    <w:rsid w:val="00C4125D"/>
    <w:rsid w:val="00C426F0"/>
    <w:rsid w:val="00C445A7"/>
    <w:rsid w:val="00C464B6"/>
    <w:rsid w:val="00C46C37"/>
    <w:rsid w:val="00C47F50"/>
    <w:rsid w:val="00C56114"/>
    <w:rsid w:val="00C563DE"/>
    <w:rsid w:val="00C569FF"/>
    <w:rsid w:val="00C60B85"/>
    <w:rsid w:val="00C62134"/>
    <w:rsid w:val="00C624AB"/>
    <w:rsid w:val="00C63480"/>
    <w:rsid w:val="00C63B3F"/>
    <w:rsid w:val="00C64BE5"/>
    <w:rsid w:val="00C66EF1"/>
    <w:rsid w:val="00C70104"/>
    <w:rsid w:val="00C75188"/>
    <w:rsid w:val="00C87088"/>
    <w:rsid w:val="00C87410"/>
    <w:rsid w:val="00C94C3B"/>
    <w:rsid w:val="00CA1AA9"/>
    <w:rsid w:val="00CA273A"/>
    <w:rsid w:val="00CA44BE"/>
    <w:rsid w:val="00CA75A7"/>
    <w:rsid w:val="00CB2235"/>
    <w:rsid w:val="00CB3B28"/>
    <w:rsid w:val="00CB4D41"/>
    <w:rsid w:val="00CB558F"/>
    <w:rsid w:val="00CB5770"/>
    <w:rsid w:val="00CB6EA8"/>
    <w:rsid w:val="00CC03C4"/>
    <w:rsid w:val="00CC0802"/>
    <w:rsid w:val="00CC17E6"/>
    <w:rsid w:val="00CC192B"/>
    <w:rsid w:val="00CC3033"/>
    <w:rsid w:val="00CC4AC3"/>
    <w:rsid w:val="00CC4F0D"/>
    <w:rsid w:val="00CC5AA1"/>
    <w:rsid w:val="00CD0228"/>
    <w:rsid w:val="00CD48B4"/>
    <w:rsid w:val="00CD4BD2"/>
    <w:rsid w:val="00CD7301"/>
    <w:rsid w:val="00CE0430"/>
    <w:rsid w:val="00CE12A9"/>
    <w:rsid w:val="00CE51F3"/>
    <w:rsid w:val="00CE79D2"/>
    <w:rsid w:val="00CF36B8"/>
    <w:rsid w:val="00CF5444"/>
    <w:rsid w:val="00D0013B"/>
    <w:rsid w:val="00D030F5"/>
    <w:rsid w:val="00D04859"/>
    <w:rsid w:val="00D05F63"/>
    <w:rsid w:val="00D1488C"/>
    <w:rsid w:val="00D171E9"/>
    <w:rsid w:val="00D2208E"/>
    <w:rsid w:val="00D2698C"/>
    <w:rsid w:val="00D3165D"/>
    <w:rsid w:val="00D32176"/>
    <w:rsid w:val="00D321BB"/>
    <w:rsid w:val="00D32229"/>
    <w:rsid w:val="00D369FB"/>
    <w:rsid w:val="00D377EE"/>
    <w:rsid w:val="00D40172"/>
    <w:rsid w:val="00D413C0"/>
    <w:rsid w:val="00D41E69"/>
    <w:rsid w:val="00D44A86"/>
    <w:rsid w:val="00D51930"/>
    <w:rsid w:val="00D52E4C"/>
    <w:rsid w:val="00D53A6A"/>
    <w:rsid w:val="00D54E1C"/>
    <w:rsid w:val="00D55C51"/>
    <w:rsid w:val="00D57987"/>
    <w:rsid w:val="00D57B90"/>
    <w:rsid w:val="00D6196F"/>
    <w:rsid w:val="00D62710"/>
    <w:rsid w:val="00D647F5"/>
    <w:rsid w:val="00D655EC"/>
    <w:rsid w:val="00D65840"/>
    <w:rsid w:val="00D65D0C"/>
    <w:rsid w:val="00D714F2"/>
    <w:rsid w:val="00D71609"/>
    <w:rsid w:val="00D7165C"/>
    <w:rsid w:val="00D71E89"/>
    <w:rsid w:val="00D72FF8"/>
    <w:rsid w:val="00D73748"/>
    <w:rsid w:val="00D762A5"/>
    <w:rsid w:val="00D763BD"/>
    <w:rsid w:val="00D779B7"/>
    <w:rsid w:val="00D77AF1"/>
    <w:rsid w:val="00D801B0"/>
    <w:rsid w:val="00D845DD"/>
    <w:rsid w:val="00D849EE"/>
    <w:rsid w:val="00D85C39"/>
    <w:rsid w:val="00D91644"/>
    <w:rsid w:val="00D9265B"/>
    <w:rsid w:val="00D94411"/>
    <w:rsid w:val="00D96FCB"/>
    <w:rsid w:val="00DA24C1"/>
    <w:rsid w:val="00DA42CF"/>
    <w:rsid w:val="00DA4722"/>
    <w:rsid w:val="00DA4736"/>
    <w:rsid w:val="00DA50F1"/>
    <w:rsid w:val="00DA6876"/>
    <w:rsid w:val="00DA7B1D"/>
    <w:rsid w:val="00DB0882"/>
    <w:rsid w:val="00DB6249"/>
    <w:rsid w:val="00DC0F6F"/>
    <w:rsid w:val="00DC378B"/>
    <w:rsid w:val="00DC51C0"/>
    <w:rsid w:val="00DC750E"/>
    <w:rsid w:val="00DD083C"/>
    <w:rsid w:val="00DD1A72"/>
    <w:rsid w:val="00DD3C24"/>
    <w:rsid w:val="00DD62FB"/>
    <w:rsid w:val="00DD666E"/>
    <w:rsid w:val="00DD7D19"/>
    <w:rsid w:val="00DE016C"/>
    <w:rsid w:val="00DE0ADC"/>
    <w:rsid w:val="00DE700C"/>
    <w:rsid w:val="00DE7EC7"/>
    <w:rsid w:val="00DF0B86"/>
    <w:rsid w:val="00DF20C9"/>
    <w:rsid w:val="00DF2240"/>
    <w:rsid w:val="00DF2530"/>
    <w:rsid w:val="00DF3470"/>
    <w:rsid w:val="00DF3E24"/>
    <w:rsid w:val="00DF6990"/>
    <w:rsid w:val="00E04D37"/>
    <w:rsid w:val="00E135D1"/>
    <w:rsid w:val="00E14E15"/>
    <w:rsid w:val="00E15019"/>
    <w:rsid w:val="00E158B0"/>
    <w:rsid w:val="00E16882"/>
    <w:rsid w:val="00E16B77"/>
    <w:rsid w:val="00E170D8"/>
    <w:rsid w:val="00E172EB"/>
    <w:rsid w:val="00E2007E"/>
    <w:rsid w:val="00E21D20"/>
    <w:rsid w:val="00E22872"/>
    <w:rsid w:val="00E26642"/>
    <w:rsid w:val="00E26F15"/>
    <w:rsid w:val="00E3145D"/>
    <w:rsid w:val="00E33502"/>
    <w:rsid w:val="00E366FD"/>
    <w:rsid w:val="00E4224A"/>
    <w:rsid w:val="00E442D7"/>
    <w:rsid w:val="00E44A54"/>
    <w:rsid w:val="00E44B15"/>
    <w:rsid w:val="00E467BA"/>
    <w:rsid w:val="00E506AC"/>
    <w:rsid w:val="00E51333"/>
    <w:rsid w:val="00E5575E"/>
    <w:rsid w:val="00E603A1"/>
    <w:rsid w:val="00E619D6"/>
    <w:rsid w:val="00E61F75"/>
    <w:rsid w:val="00E64651"/>
    <w:rsid w:val="00E64BE5"/>
    <w:rsid w:val="00E66258"/>
    <w:rsid w:val="00E71B0E"/>
    <w:rsid w:val="00E731C3"/>
    <w:rsid w:val="00E76EF6"/>
    <w:rsid w:val="00E82598"/>
    <w:rsid w:val="00E837C8"/>
    <w:rsid w:val="00E8677D"/>
    <w:rsid w:val="00E91F9A"/>
    <w:rsid w:val="00E92E63"/>
    <w:rsid w:val="00E93662"/>
    <w:rsid w:val="00EA0060"/>
    <w:rsid w:val="00EA15C6"/>
    <w:rsid w:val="00EA2E0E"/>
    <w:rsid w:val="00EA43CD"/>
    <w:rsid w:val="00EB3DEE"/>
    <w:rsid w:val="00EB50AE"/>
    <w:rsid w:val="00EB5239"/>
    <w:rsid w:val="00EC223E"/>
    <w:rsid w:val="00EC41E1"/>
    <w:rsid w:val="00EC42A3"/>
    <w:rsid w:val="00EC58DF"/>
    <w:rsid w:val="00EC7DF1"/>
    <w:rsid w:val="00ED0247"/>
    <w:rsid w:val="00ED0F17"/>
    <w:rsid w:val="00ED14BD"/>
    <w:rsid w:val="00ED2203"/>
    <w:rsid w:val="00ED7B95"/>
    <w:rsid w:val="00EE4627"/>
    <w:rsid w:val="00EE48B3"/>
    <w:rsid w:val="00EE497A"/>
    <w:rsid w:val="00EE54B4"/>
    <w:rsid w:val="00EE5FD9"/>
    <w:rsid w:val="00EE6529"/>
    <w:rsid w:val="00EF04EF"/>
    <w:rsid w:val="00EF1581"/>
    <w:rsid w:val="00EF285E"/>
    <w:rsid w:val="00EF668E"/>
    <w:rsid w:val="00F00501"/>
    <w:rsid w:val="00F009D2"/>
    <w:rsid w:val="00F062A7"/>
    <w:rsid w:val="00F07F4D"/>
    <w:rsid w:val="00F10C18"/>
    <w:rsid w:val="00F11974"/>
    <w:rsid w:val="00F1311D"/>
    <w:rsid w:val="00F1322D"/>
    <w:rsid w:val="00F22014"/>
    <w:rsid w:val="00F25E6B"/>
    <w:rsid w:val="00F321EA"/>
    <w:rsid w:val="00F32907"/>
    <w:rsid w:val="00F33052"/>
    <w:rsid w:val="00F33571"/>
    <w:rsid w:val="00F37F47"/>
    <w:rsid w:val="00F45342"/>
    <w:rsid w:val="00F479E3"/>
    <w:rsid w:val="00F51611"/>
    <w:rsid w:val="00F53284"/>
    <w:rsid w:val="00F54052"/>
    <w:rsid w:val="00F5528E"/>
    <w:rsid w:val="00F60906"/>
    <w:rsid w:val="00F613A4"/>
    <w:rsid w:val="00F6165C"/>
    <w:rsid w:val="00F61E22"/>
    <w:rsid w:val="00F61F90"/>
    <w:rsid w:val="00F65B4B"/>
    <w:rsid w:val="00F72559"/>
    <w:rsid w:val="00F730A5"/>
    <w:rsid w:val="00F73433"/>
    <w:rsid w:val="00F74CF8"/>
    <w:rsid w:val="00F77D58"/>
    <w:rsid w:val="00F84630"/>
    <w:rsid w:val="00F93DC2"/>
    <w:rsid w:val="00FA2DC2"/>
    <w:rsid w:val="00FA6E55"/>
    <w:rsid w:val="00FB0D53"/>
    <w:rsid w:val="00FB0E7E"/>
    <w:rsid w:val="00FB29DF"/>
    <w:rsid w:val="00FB47F2"/>
    <w:rsid w:val="00FB5A90"/>
    <w:rsid w:val="00FB6219"/>
    <w:rsid w:val="00FB6966"/>
    <w:rsid w:val="00FC697B"/>
    <w:rsid w:val="00FC6B17"/>
    <w:rsid w:val="00FC6C53"/>
    <w:rsid w:val="00FC6C97"/>
    <w:rsid w:val="00FD01BC"/>
    <w:rsid w:val="00FD5DF8"/>
    <w:rsid w:val="00FE100A"/>
    <w:rsid w:val="00FE2CEE"/>
    <w:rsid w:val="00FE5116"/>
    <w:rsid w:val="00FF3D85"/>
    <w:rsid w:val="00FF4E59"/>
    <w:rsid w:val="00FF5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64A9F3F"/>
  <w15:docId w15:val="{4F19434E-06F1-419E-8F85-63F7962B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2A9"/>
    <w:pPr>
      <w:spacing w:after="120"/>
      <w:jc w:val="both"/>
    </w:pPr>
    <w:rPr>
      <w:rFonts w:ascii="Calibri" w:hAnsi="Calibri" w:cs="Calibri"/>
      <w:sz w:val="22"/>
      <w:szCs w:val="22"/>
      <w:lang w:val="lb-LU" w:eastAsia="en-US"/>
    </w:rPr>
  </w:style>
  <w:style w:type="paragraph" w:styleId="Heading1">
    <w:name w:val="heading 1"/>
    <w:basedOn w:val="Normal"/>
    <w:next w:val="Normal"/>
    <w:autoRedefine/>
    <w:qFormat/>
    <w:rsid w:val="00CE12A9"/>
    <w:pPr>
      <w:keepNext/>
      <w:keepLines/>
      <w:numPr>
        <w:numId w:val="19"/>
      </w:numPr>
      <w:spacing w:before="120" w:after="240"/>
      <w:outlineLvl w:val="0"/>
    </w:pPr>
    <w:rPr>
      <w:rFonts w:cs="Arial"/>
      <w:b/>
      <w:bCs/>
      <w:sz w:val="28"/>
      <w:szCs w:val="24"/>
      <w:u w:val="single"/>
    </w:rPr>
  </w:style>
  <w:style w:type="paragraph" w:styleId="Heading2">
    <w:name w:val="heading 2"/>
    <w:basedOn w:val="Normal"/>
    <w:next w:val="Normal"/>
    <w:qFormat/>
    <w:rsid w:val="00CE12A9"/>
    <w:pPr>
      <w:keepNext/>
      <w:keepLines/>
      <w:numPr>
        <w:ilvl w:val="1"/>
        <w:numId w:val="19"/>
      </w:numPr>
      <w:spacing w:before="120"/>
      <w:outlineLvl w:val="1"/>
    </w:pPr>
    <w:rPr>
      <w:rFonts w:cs="Arial"/>
      <w:b/>
      <w:bCs/>
      <w:color w:val="1F497D" w:themeColor="text2"/>
      <w:sz w:val="24"/>
      <w:szCs w:val="26"/>
    </w:rPr>
  </w:style>
  <w:style w:type="paragraph" w:styleId="Heading3">
    <w:name w:val="heading 3"/>
    <w:basedOn w:val="Normal"/>
    <w:next w:val="Normal"/>
    <w:qFormat/>
    <w:rsid w:val="00CE12A9"/>
    <w:pPr>
      <w:numPr>
        <w:ilvl w:val="2"/>
        <w:numId w:val="19"/>
      </w:numPr>
      <w:outlineLvl w:val="2"/>
    </w:pPr>
    <w:rPr>
      <w:rFonts w:cs="Arial"/>
      <w:i/>
      <w:u w:val="single"/>
    </w:rPr>
  </w:style>
  <w:style w:type="paragraph" w:styleId="Heading4">
    <w:name w:val="heading 4"/>
    <w:basedOn w:val="Normal"/>
    <w:next w:val="Normal"/>
    <w:qFormat/>
    <w:rsid w:val="006B166A"/>
    <w:pPr>
      <w:keepNext/>
      <w:numPr>
        <w:ilvl w:val="3"/>
        <w:numId w:val="19"/>
      </w:numPr>
      <w:spacing w:before="240" w:after="60"/>
      <w:outlineLvl w:val="3"/>
    </w:pPr>
    <w:rPr>
      <w:b/>
      <w:bCs/>
      <w:sz w:val="28"/>
      <w:szCs w:val="28"/>
    </w:rPr>
  </w:style>
  <w:style w:type="paragraph" w:styleId="Heading5">
    <w:name w:val="heading 5"/>
    <w:basedOn w:val="Normal"/>
    <w:next w:val="Normal"/>
    <w:qFormat/>
    <w:rsid w:val="006B166A"/>
    <w:pPr>
      <w:numPr>
        <w:ilvl w:val="4"/>
        <w:numId w:val="19"/>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1D141F"/>
    <w:pPr>
      <w:keepNext/>
      <w:keepLines/>
      <w:numPr>
        <w:ilvl w:val="5"/>
        <w:numId w:val="1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D141F"/>
    <w:pPr>
      <w:keepNext/>
      <w:keepLines/>
      <w:numPr>
        <w:ilvl w:val="6"/>
        <w:numId w:val="1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D141F"/>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D141F"/>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utiful2">
    <w:name w:val="Beautiful 2"/>
    <w:basedOn w:val="Normal"/>
    <w:rsid w:val="00863E00"/>
    <w:pPr>
      <w:spacing w:before="200" w:after="240"/>
      <w:ind w:left="567"/>
    </w:pPr>
    <w:rPr>
      <w:rFonts w:ascii="Arial" w:hAnsi="Arial"/>
      <w:b/>
      <w:bCs/>
      <w:color w:val="4F81BD"/>
      <w:sz w:val="26"/>
      <w:szCs w:val="20"/>
    </w:rPr>
  </w:style>
  <w:style w:type="paragraph" w:customStyle="1" w:styleId="Beautifull1">
    <w:name w:val="Beautifull 1"/>
    <w:basedOn w:val="Normal"/>
    <w:autoRedefine/>
    <w:rsid w:val="006569E1"/>
    <w:pPr>
      <w:spacing w:before="120" w:after="240"/>
    </w:pPr>
    <w:rPr>
      <w:rFonts w:ascii="Arial" w:hAnsi="Arial"/>
      <w:b/>
      <w:bCs/>
      <w:color w:val="345A8A"/>
      <w:sz w:val="32"/>
      <w:szCs w:val="20"/>
    </w:rPr>
  </w:style>
  <w:style w:type="paragraph" w:customStyle="1" w:styleId="loi-cadre">
    <w:name w:val="loi-cadre"/>
    <w:basedOn w:val="Normal"/>
    <w:rsid w:val="006B166A"/>
    <w:pPr>
      <w:overflowPunct w:val="0"/>
      <w:autoSpaceDE w:val="0"/>
      <w:autoSpaceDN w:val="0"/>
      <w:adjustRightInd w:val="0"/>
      <w:jc w:val="center"/>
      <w:textAlignment w:val="baseline"/>
    </w:pPr>
    <w:rPr>
      <w:rFonts w:ascii="Arial" w:hAnsi="Arial" w:cs="Times New Roman"/>
      <w:b/>
      <w:sz w:val="28"/>
      <w:szCs w:val="20"/>
      <w:lang w:val="fr-FR" w:eastAsia="fr-FR"/>
    </w:rPr>
  </w:style>
  <w:style w:type="character" w:styleId="PageNumber">
    <w:name w:val="page number"/>
    <w:basedOn w:val="DefaultParagraphFont"/>
    <w:rsid w:val="006B166A"/>
  </w:style>
  <w:style w:type="paragraph" w:styleId="Footer">
    <w:name w:val="footer"/>
    <w:basedOn w:val="Normal"/>
    <w:link w:val="FooterChar"/>
    <w:uiPriority w:val="99"/>
    <w:rsid w:val="006B166A"/>
    <w:pPr>
      <w:tabs>
        <w:tab w:val="center" w:pos="4536"/>
        <w:tab w:val="right" w:pos="9072"/>
      </w:tabs>
    </w:pPr>
  </w:style>
  <w:style w:type="paragraph" w:styleId="FootnoteText">
    <w:name w:val="footnote text"/>
    <w:basedOn w:val="Normal"/>
    <w:link w:val="FootnoteTextChar"/>
    <w:semiHidden/>
    <w:rsid w:val="006B166A"/>
    <w:pPr>
      <w:overflowPunct w:val="0"/>
      <w:autoSpaceDE w:val="0"/>
      <w:autoSpaceDN w:val="0"/>
      <w:adjustRightInd w:val="0"/>
      <w:textAlignment w:val="baseline"/>
    </w:pPr>
    <w:rPr>
      <w:rFonts w:eastAsia="Calibri" w:cs="Times New Roman"/>
      <w:sz w:val="20"/>
      <w:szCs w:val="20"/>
      <w:lang w:val="fr-FR" w:eastAsia="fr-FR"/>
    </w:rPr>
  </w:style>
  <w:style w:type="character" w:styleId="FootnoteReference">
    <w:name w:val="footnote reference"/>
    <w:semiHidden/>
    <w:rsid w:val="006B166A"/>
    <w:rPr>
      <w:vertAlign w:val="superscript"/>
    </w:rPr>
  </w:style>
  <w:style w:type="paragraph" w:customStyle="1" w:styleId="enumration">
    <w:name w:val="enumération"/>
    <w:basedOn w:val="Normal"/>
    <w:rsid w:val="006B166A"/>
    <w:pPr>
      <w:numPr>
        <w:numId w:val="1"/>
      </w:numPr>
      <w:overflowPunct w:val="0"/>
      <w:autoSpaceDE w:val="0"/>
      <w:autoSpaceDN w:val="0"/>
      <w:adjustRightInd w:val="0"/>
      <w:textAlignment w:val="baseline"/>
    </w:pPr>
    <w:rPr>
      <w:rFonts w:ascii="Times New Roman" w:hAnsi="Times New Roman" w:cs="Times New Roman"/>
      <w:sz w:val="24"/>
      <w:szCs w:val="20"/>
      <w:lang w:val="fr-FR" w:eastAsia="fr-FR"/>
    </w:rPr>
  </w:style>
  <w:style w:type="paragraph" w:customStyle="1" w:styleId="rfrence">
    <w:name w:val="référence"/>
    <w:basedOn w:val="Normal"/>
    <w:autoRedefine/>
    <w:rsid w:val="006B166A"/>
    <w:pPr>
      <w:tabs>
        <w:tab w:val="left" w:pos="610"/>
        <w:tab w:val="left" w:pos="5040"/>
      </w:tabs>
      <w:spacing w:before="60" w:after="60"/>
      <w:ind w:left="610"/>
    </w:pPr>
    <w:rPr>
      <w:rFonts w:ascii="Times New Roman" w:hAnsi="Times New Roman" w:cs="Times New Roman"/>
      <w:sz w:val="24"/>
      <w:szCs w:val="20"/>
      <w:lang w:val="fr-LU" w:eastAsia="fr-FR"/>
    </w:rPr>
  </w:style>
  <w:style w:type="paragraph" w:customStyle="1" w:styleId="BodyText21">
    <w:name w:val="Body Text 21"/>
    <w:basedOn w:val="Normal"/>
    <w:rsid w:val="006B166A"/>
    <w:pPr>
      <w:overflowPunct w:val="0"/>
      <w:autoSpaceDE w:val="0"/>
      <w:autoSpaceDN w:val="0"/>
      <w:adjustRightInd w:val="0"/>
      <w:jc w:val="center"/>
      <w:textAlignment w:val="baseline"/>
    </w:pPr>
    <w:rPr>
      <w:rFonts w:ascii="Times New Roman" w:hAnsi="Times New Roman" w:cs="Times New Roman"/>
      <w:b/>
      <w:caps/>
      <w:sz w:val="24"/>
      <w:szCs w:val="20"/>
      <w:lang w:val="fr-FR" w:eastAsia="fr-FR"/>
    </w:rPr>
  </w:style>
  <w:style w:type="paragraph" w:styleId="Header">
    <w:name w:val="header"/>
    <w:basedOn w:val="Normal"/>
    <w:rsid w:val="004D2C1F"/>
    <w:pPr>
      <w:tabs>
        <w:tab w:val="center" w:pos="4536"/>
        <w:tab w:val="right" w:pos="9072"/>
      </w:tabs>
    </w:pPr>
  </w:style>
  <w:style w:type="character" w:styleId="Hyperlink">
    <w:name w:val="Hyperlink"/>
    <w:rsid w:val="004D2C1F"/>
    <w:rPr>
      <w:color w:val="1D3756"/>
      <w:u w:val="single"/>
    </w:rPr>
  </w:style>
  <w:style w:type="paragraph" w:styleId="BodyTextIndent">
    <w:name w:val="Body Text Indent"/>
    <w:basedOn w:val="Normal"/>
    <w:rsid w:val="004D2C1F"/>
    <w:pPr>
      <w:overflowPunct w:val="0"/>
      <w:autoSpaceDE w:val="0"/>
      <w:autoSpaceDN w:val="0"/>
      <w:adjustRightInd w:val="0"/>
      <w:ind w:left="283"/>
      <w:textAlignment w:val="baseline"/>
    </w:pPr>
    <w:rPr>
      <w:rFonts w:ascii="Times New Roman" w:hAnsi="Times New Roman" w:cs="Times New Roman"/>
      <w:sz w:val="24"/>
      <w:szCs w:val="20"/>
      <w:lang w:val="fr-FR" w:eastAsia="fr-FR"/>
    </w:rPr>
  </w:style>
  <w:style w:type="paragraph" w:styleId="Title">
    <w:name w:val="Title"/>
    <w:basedOn w:val="Normal"/>
    <w:link w:val="TitleChar"/>
    <w:qFormat/>
    <w:rsid w:val="004D2C1F"/>
    <w:pPr>
      <w:jc w:val="center"/>
    </w:pPr>
    <w:rPr>
      <w:rFonts w:cs="Times New Roman"/>
      <w:b/>
      <w:sz w:val="20"/>
      <w:szCs w:val="20"/>
      <w:lang w:val="fr-FR" w:eastAsia="fr-FR"/>
    </w:rPr>
  </w:style>
  <w:style w:type="character" w:customStyle="1" w:styleId="TitleChar">
    <w:name w:val="Title Char"/>
    <w:link w:val="Title"/>
    <w:locked/>
    <w:rsid w:val="004D2C1F"/>
    <w:rPr>
      <w:rFonts w:ascii="Calibri" w:hAnsi="Calibri"/>
      <w:b/>
      <w:lang w:val="fr-FR" w:eastAsia="fr-FR" w:bidi="ar-SA"/>
    </w:rPr>
  </w:style>
  <w:style w:type="paragraph" w:styleId="BalloonText">
    <w:name w:val="Balloon Text"/>
    <w:basedOn w:val="Normal"/>
    <w:semiHidden/>
    <w:rsid w:val="004D2C1F"/>
    <w:rPr>
      <w:rFonts w:ascii="Tahoma" w:hAnsi="Tahoma" w:cs="Tahoma"/>
      <w:sz w:val="16"/>
      <w:szCs w:val="16"/>
    </w:rPr>
  </w:style>
  <w:style w:type="character" w:styleId="FollowedHyperlink">
    <w:name w:val="FollowedHyperlink"/>
    <w:rsid w:val="00325684"/>
    <w:rPr>
      <w:color w:val="800080"/>
      <w:u w:val="single"/>
    </w:rPr>
  </w:style>
  <w:style w:type="paragraph" w:styleId="BodyText">
    <w:name w:val="Body Text"/>
    <w:basedOn w:val="Normal"/>
    <w:rsid w:val="000C7F53"/>
  </w:style>
  <w:style w:type="paragraph" w:styleId="BodyText2">
    <w:name w:val="Body Text 2"/>
    <w:basedOn w:val="Normal"/>
    <w:rsid w:val="000C7F53"/>
    <w:pPr>
      <w:spacing w:line="480" w:lineRule="auto"/>
    </w:pPr>
  </w:style>
  <w:style w:type="paragraph" w:customStyle="1" w:styleId="Date1">
    <w:name w:val="Date1"/>
    <w:basedOn w:val="Normal"/>
    <w:rsid w:val="000C7F53"/>
    <w:pPr>
      <w:overflowPunct w:val="0"/>
      <w:autoSpaceDE w:val="0"/>
      <w:autoSpaceDN w:val="0"/>
      <w:adjustRightInd w:val="0"/>
      <w:ind w:left="3969"/>
      <w:textAlignment w:val="baseline"/>
    </w:pPr>
    <w:rPr>
      <w:rFonts w:ascii="Times New Roman" w:hAnsi="Times New Roman" w:cs="Times New Roman"/>
      <w:sz w:val="24"/>
      <w:szCs w:val="20"/>
      <w:lang w:val="fr-FR" w:eastAsia="fr-FR"/>
    </w:rPr>
  </w:style>
  <w:style w:type="table" w:styleId="TableGrid">
    <w:name w:val="Table Grid"/>
    <w:basedOn w:val="TableNormal"/>
    <w:uiPriority w:val="39"/>
    <w:rsid w:val="000C7F5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B6B8F"/>
    <w:pPr>
      <w:spacing w:before="100" w:beforeAutospacing="1" w:after="100" w:afterAutospacing="1"/>
    </w:pPr>
    <w:rPr>
      <w:rFonts w:ascii="Times New Roman" w:hAnsi="Times New Roman" w:cs="Times New Roman"/>
      <w:sz w:val="24"/>
      <w:szCs w:val="24"/>
      <w:lang w:val="fr-FR" w:eastAsia="fr-FR"/>
    </w:rPr>
  </w:style>
  <w:style w:type="character" w:styleId="Strong">
    <w:name w:val="Strong"/>
    <w:qFormat/>
    <w:rsid w:val="000B6B8F"/>
    <w:rPr>
      <w:b/>
      <w:bCs/>
    </w:rPr>
  </w:style>
  <w:style w:type="paragraph" w:styleId="ListParagraph">
    <w:name w:val="List Paragraph"/>
    <w:basedOn w:val="Normal"/>
    <w:uiPriority w:val="34"/>
    <w:qFormat/>
    <w:rsid w:val="00E64651"/>
    <w:pPr>
      <w:ind w:left="708"/>
    </w:pPr>
  </w:style>
  <w:style w:type="character" w:styleId="Emphasis">
    <w:name w:val="Emphasis"/>
    <w:basedOn w:val="DefaultParagraphFont"/>
    <w:qFormat/>
    <w:rsid w:val="00BB75D7"/>
    <w:rPr>
      <w:i/>
      <w:iCs/>
    </w:rPr>
  </w:style>
  <w:style w:type="character" w:styleId="CommentReference">
    <w:name w:val="annotation reference"/>
    <w:basedOn w:val="DefaultParagraphFont"/>
    <w:uiPriority w:val="99"/>
    <w:rsid w:val="00496BDD"/>
    <w:rPr>
      <w:sz w:val="16"/>
      <w:szCs w:val="16"/>
    </w:rPr>
  </w:style>
  <w:style w:type="paragraph" w:styleId="CommentText">
    <w:name w:val="annotation text"/>
    <w:basedOn w:val="Normal"/>
    <w:link w:val="CommentTextChar"/>
    <w:uiPriority w:val="99"/>
    <w:rsid w:val="00496BDD"/>
    <w:rPr>
      <w:sz w:val="20"/>
      <w:szCs w:val="20"/>
    </w:rPr>
  </w:style>
  <w:style w:type="character" w:customStyle="1" w:styleId="CommentTextChar">
    <w:name w:val="Comment Text Char"/>
    <w:basedOn w:val="DefaultParagraphFont"/>
    <w:link w:val="CommentText"/>
    <w:uiPriority w:val="99"/>
    <w:rsid w:val="00496BDD"/>
    <w:rPr>
      <w:rFonts w:ascii="Calibri" w:hAnsi="Calibri" w:cs="Calibri"/>
      <w:lang w:val="lb-LU" w:eastAsia="en-US"/>
    </w:rPr>
  </w:style>
  <w:style w:type="paragraph" w:styleId="CommentSubject">
    <w:name w:val="annotation subject"/>
    <w:basedOn w:val="CommentText"/>
    <w:next w:val="CommentText"/>
    <w:link w:val="CommentSubjectChar"/>
    <w:rsid w:val="00496BDD"/>
    <w:rPr>
      <w:b/>
      <w:bCs/>
    </w:rPr>
  </w:style>
  <w:style w:type="character" w:customStyle="1" w:styleId="CommentSubjectChar">
    <w:name w:val="Comment Subject Char"/>
    <w:basedOn w:val="CommentTextChar"/>
    <w:link w:val="CommentSubject"/>
    <w:rsid w:val="00496BDD"/>
    <w:rPr>
      <w:rFonts w:ascii="Calibri" w:hAnsi="Calibri" w:cs="Calibri"/>
      <w:b/>
      <w:bCs/>
      <w:lang w:val="lb-LU" w:eastAsia="en-US"/>
    </w:rPr>
  </w:style>
  <w:style w:type="character" w:customStyle="1" w:styleId="FootnoteTextChar">
    <w:name w:val="Footnote Text Char"/>
    <w:link w:val="FootnoteText"/>
    <w:uiPriority w:val="99"/>
    <w:semiHidden/>
    <w:rsid w:val="000E0B8C"/>
    <w:rPr>
      <w:rFonts w:ascii="Calibri" w:eastAsia="Calibri" w:hAnsi="Calibri"/>
    </w:rPr>
  </w:style>
  <w:style w:type="character" w:styleId="PlaceholderText">
    <w:name w:val="Placeholder Text"/>
    <w:basedOn w:val="DefaultParagraphFont"/>
    <w:uiPriority w:val="99"/>
    <w:semiHidden/>
    <w:rsid w:val="00CE51F3"/>
    <w:rPr>
      <w:color w:val="808080"/>
    </w:rPr>
  </w:style>
  <w:style w:type="character" w:customStyle="1" w:styleId="Heading6Char">
    <w:name w:val="Heading 6 Char"/>
    <w:basedOn w:val="DefaultParagraphFont"/>
    <w:link w:val="Heading6"/>
    <w:semiHidden/>
    <w:rsid w:val="001D141F"/>
    <w:rPr>
      <w:rFonts w:asciiTheme="majorHAnsi" w:eastAsiaTheme="majorEastAsia" w:hAnsiTheme="majorHAnsi" w:cstheme="majorBidi"/>
      <w:color w:val="243F60" w:themeColor="accent1" w:themeShade="7F"/>
      <w:sz w:val="22"/>
      <w:szCs w:val="22"/>
      <w:lang w:val="lb-LU" w:eastAsia="en-US"/>
    </w:rPr>
  </w:style>
  <w:style w:type="character" w:customStyle="1" w:styleId="Heading7Char">
    <w:name w:val="Heading 7 Char"/>
    <w:basedOn w:val="DefaultParagraphFont"/>
    <w:link w:val="Heading7"/>
    <w:semiHidden/>
    <w:rsid w:val="001D141F"/>
    <w:rPr>
      <w:rFonts w:asciiTheme="majorHAnsi" w:eastAsiaTheme="majorEastAsia" w:hAnsiTheme="majorHAnsi" w:cstheme="majorBidi"/>
      <w:i/>
      <w:iCs/>
      <w:color w:val="243F60" w:themeColor="accent1" w:themeShade="7F"/>
      <w:sz w:val="22"/>
      <w:szCs w:val="22"/>
      <w:lang w:val="lb-LU" w:eastAsia="en-US"/>
    </w:rPr>
  </w:style>
  <w:style w:type="character" w:customStyle="1" w:styleId="Heading8Char">
    <w:name w:val="Heading 8 Char"/>
    <w:basedOn w:val="DefaultParagraphFont"/>
    <w:link w:val="Heading8"/>
    <w:semiHidden/>
    <w:rsid w:val="001D141F"/>
    <w:rPr>
      <w:rFonts w:asciiTheme="majorHAnsi" w:eastAsiaTheme="majorEastAsia" w:hAnsiTheme="majorHAnsi" w:cstheme="majorBidi"/>
      <w:color w:val="272727" w:themeColor="text1" w:themeTint="D8"/>
      <w:sz w:val="21"/>
      <w:szCs w:val="21"/>
      <w:lang w:val="lb-LU" w:eastAsia="en-US"/>
    </w:rPr>
  </w:style>
  <w:style w:type="character" w:customStyle="1" w:styleId="Heading9Char">
    <w:name w:val="Heading 9 Char"/>
    <w:basedOn w:val="DefaultParagraphFont"/>
    <w:link w:val="Heading9"/>
    <w:semiHidden/>
    <w:rsid w:val="001D141F"/>
    <w:rPr>
      <w:rFonts w:asciiTheme="majorHAnsi" w:eastAsiaTheme="majorEastAsia" w:hAnsiTheme="majorHAnsi" w:cstheme="majorBidi"/>
      <w:i/>
      <w:iCs/>
      <w:color w:val="272727" w:themeColor="text1" w:themeTint="D8"/>
      <w:sz w:val="21"/>
      <w:szCs w:val="21"/>
      <w:lang w:val="lb-LU" w:eastAsia="en-US"/>
    </w:rPr>
  </w:style>
  <w:style w:type="character" w:customStyle="1" w:styleId="FooterChar">
    <w:name w:val="Footer Char"/>
    <w:basedOn w:val="DefaultParagraphFont"/>
    <w:link w:val="Footer"/>
    <w:uiPriority w:val="99"/>
    <w:rsid w:val="00885DD7"/>
    <w:rPr>
      <w:rFonts w:ascii="Calibri" w:hAnsi="Calibri" w:cs="Calibri"/>
      <w:sz w:val="22"/>
      <w:szCs w:val="22"/>
      <w:lang w:val="lb-LU" w:eastAsia="en-US"/>
    </w:rPr>
  </w:style>
  <w:style w:type="paragraph" w:styleId="Revision">
    <w:name w:val="Revision"/>
    <w:hidden/>
    <w:uiPriority w:val="99"/>
    <w:semiHidden/>
    <w:rsid w:val="002C0288"/>
    <w:rPr>
      <w:rFonts w:ascii="Calibri" w:hAnsi="Calibri" w:cs="Calibri"/>
      <w:sz w:val="22"/>
      <w:szCs w:val="22"/>
      <w:lang w:val="lb-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3996">
      <w:bodyDiv w:val="1"/>
      <w:marLeft w:val="0"/>
      <w:marRight w:val="0"/>
      <w:marTop w:val="0"/>
      <w:marBottom w:val="0"/>
      <w:divBdr>
        <w:top w:val="none" w:sz="0" w:space="0" w:color="auto"/>
        <w:left w:val="none" w:sz="0" w:space="0" w:color="auto"/>
        <w:bottom w:val="none" w:sz="0" w:space="0" w:color="auto"/>
        <w:right w:val="none" w:sz="0" w:space="0" w:color="auto"/>
      </w:divBdr>
    </w:div>
    <w:div w:id="767501370">
      <w:bodyDiv w:val="1"/>
      <w:marLeft w:val="0"/>
      <w:marRight w:val="0"/>
      <w:marTop w:val="0"/>
      <w:marBottom w:val="0"/>
      <w:divBdr>
        <w:top w:val="none" w:sz="0" w:space="0" w:color="auto"/>
        <w:left w:val="none" w:sz="0" w:space="0" w:color="auto"/>
        <w:bottom w:val="none" w:sz="0" w:space="0" w:color="auto"/>
        <w:right w:val="none" w:sz="0" w:space="0" w:color="auto"/>
      </w:divBdr>
      <w:divsChild>
        <w:div w:id="233008550">
          <w:marLeft w:val="0"/>
          <w:marRight w:val="0"/>
          <w:marTop w:val="0"/>
          <w:marBottom w:val="0"/>
          <w:divBdr>
            <w:top w:val="none" w:sz="0" w:space="0" w:color="auto"/>
            <w:left w:val="none" w:sz="0" w:space="0" w:color="auto"/>
            <w:bottom w:val="none" w:sz="0" w:space="0" w:color="auto"/>
            <w:right w:val="none" w:sz="0" w:space="0" w:color="auto"/>
          </w:divBdr>
        </w:div>
        <w:div w:id="781270413">
          <w:marLeft w:val="0"/>
          <w:marRight w:val="0"/>
          <w:marTop w:val="0"/>
          <w:marBottom w:val="0"/>
          <w:divBdr>
            <w:top w:val="none" w:sz="0" w:space="0" w:color="auto"/>
            <w:left w:val="none" w:sz="0" w:space="0" w:color="auto"/>
            <w:bottom w:val="none" w:sz="0" w:space="0" w:color="auto"/>
            <w:right w:val="none" w:sz="0" w:space="0" w:color="auto"/>
          </w:divBdr>
        </w:div>
        <w:div w:id="1742946605">
          <w:marLeft w:val="0"/>
          <w:marRight w:val="0"/>
          <w:marTop w:val="0"/>
          <w:marBottom w:val="0"/>
          <w:divBdr>
            <w:top w:val="none" w:sz="0" w:space="0" w:color="auto"/>
            <w:left w:val="none" w:sz="0" w:space="0" w:color="auto"/>
            <w:bottom w:val="none" w:sz="0" w:space="0" w:color="auto"/>
            <w:right w:val="none" w:sz="0" w:space="0" w:color="auto"/>
          </w:divBdr>
        </w:div>
        <w:div w:id="2042854661">
          <w:marLeft w:val="0"/>
          <w:marRight w:val="0"/>
          <w:marTop w:val="0"/>
          <w:marBottom w:val="0"/>
          <w:divBdr>
            <w:top w:val="none" w:sz="0" w:space="0" w:color="auto"/>
            <w:left w:val="none" w:sz="0" w:space="0" w:color="auto"/>
            <w:bottom w:val="none" w:sz="0" w:space="0" w:color="auto"/>
            <w:right w:val="none" w:sz="0" w:space="0" w:color="auto"/>
          </w:divBdr>
        </w:div>
        <w:div w:id="1499341446">
          <w:marLeft w:val="0"/>
          <w:marRight w:val="0"/>
          <w:marTop w:val="0"/>
          <w:marBottom w:val="0"/>
          <w:divBdr>
            <w:top w:val="none" w:sz="0" w:space="0" w:color="auto"/>
            <w:left w:val="none" w:sz="0" w:space="0" w:color="auto"/>
            <w:bottom w:val="none" w:sz="0" w:space="0" w:color="auto"/>
            <w:right w:val="none" w:sz="0" w:space="0" w:color="auto"/>
          </w:divBdr>
        </w:div>
        <w:div w:id="1963539547">
          <w:marLeft w:val="0"/>
          <w:marRight w:val="0"/>
          <w:marTop w:val="0"/>
          <w:marBottom w:val="0"/>
          <w:divBdr>
            <w:top w:val="none" w:sz="0" w:space="0" w:color="auto"/>
            <w:left w:val="none" w:sz="0" w:space="0" w:color="auto"/>
            <w:bottom w:val="none" w:sz="0" w:space="0" w:color="auto"/>
            <w:right w:val="none" w:sz="0" w:space="0" w:color="auto"/>
          </w:divBdr>
        </w:div>
        <w:div w:id="82772299">
          <w:marLeft w:val="0"/>
          <w:marRight w:val="0"/>
          <w:marTop w:val="0"/>
          <w:marBottom w:val="0"/>
          <w:divBdr>
            <w:top w:val="none" w:sz="0" w:space="0" w:color="auto"/>
            <w:left w:val="none" w:sz="0" w:space="0" w:color="auto"/>
            <w:bottom w:val="none" w:sz="0" w:space="0" w:color="auto"/>
            <w:right w:val="none" w:sz="0" w:space="0" w:color="auto"/>
          </w:divBdr>
        </w:div>
      </w:divsChild>
    </w:div>
    <w:div w:id="1081872980">
      <w:bodyDiv w:val="1"/>
      <w:marLeft w:val="0"/>
      <w:marRight w:val="0"/>
      <w:marTop w:val="0"/>
      <w:marBottom w:val="0"/>
      <w:divBdr>
        <w:top w:val="none" w:sz="0" w:space="0" w:color="auto"/>
        <w:left w:val="none" w:sz="0" w:space="0" w:color="auto"/>
        <w:bottom w:val="none" w:sz="0" w:space="0" w:color="auto"/>
        <w:right w:val="none" w:sz="0" w:space="0" w:color="auto"/>
      </w:divBdr>
    </w:div>
    <w:div w:id="1201481357">
      <w:bodyDiv w:val="1"/>
      <w:marLeft w:val="0"/>
      <w:marRight w:val="0"/>
      <w:marTop w:val="0"/>
      <w:marBottom w:val="0"/>
      <w:divBdr>
        <w:top w:val="none" w:sz="0" w:space="0" w:color="auto"/>
        <w:left w:val="none" w:sz="0" w:space="0" w:color="auto"/>
        <w:bottom w:val="none" w:sz="0" w:space="0" w:color="auto"/>
        <w:right w:val="none" w:sz="0" w:space="0" w:color="auto"/>
      </w:divBdr>
    </w:div>
    <w:div w:id="1409109226">
      <w:bodyDiv w:val="1"/>
      <w:marLeft w:val="0"/>
      <w:marRight w:val="0"/>
      <w:marTop w:val="0"/>
      <w:marBottom w:val="0"/>
      <w:divBdr>
        <w:top w:val="none" w:sz="0" w:space="0" w:color="auto"/>
        <w:left w:val="none" w:sz="0" w:space="0" w:color="auto"/>
        <w:bottom w:val="none" w:sz="0" w:space="0" w:color="auto"/>
        <w:right w:val="none" w:sz="0" w:space="0" w:color="auto"/>
      </w:divBdr>
    </w:div>
    <w:div w:id="20847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E@eco.etat.l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documents/3859598/5902521/KS-RA-07-015-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69BB9-3B7A-460A-9535-9D027FD2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3096</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MECO_IRR_FR</vt:lpstr>
    </vt:vector>
  </TitlesOfParts>
  <Company>LU_MinECO</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MECO_IRR_FR</dc:title>
  <dc:creator>Yves Jacoby</dc:creator>
  <cp:lastModifiedBy>Charly Lippert</cp:lastModifiedBy>
  <cp:revision>3</cp:revision>
  <cp:lastPrinted>2022-07-06T09:35:00Z</cp:lastPrinted>
  <dcterms:created xsi:type="dcterms:W3CDTF">2024-01-11T14:05:00Z</dcterms:created>
  <dcterms:modified xsi:type="dcterms:W3CDTF">2024-01-11T14:05:00Z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540719980</vt:i4>
  </property>
  <property fmtid="{D5CDD505-2E9C-101B-9397-08002B2CF9AE}" pid="3" name="ContentTypeId">
    <vt:lpwstr>0x010100BFEF1462A5D6D24ABF71E3796112B05C008156C2B687E54047B2CAD68C947D16A7</vt:lpwstr>
  </property>
  <property fmtid="{D5CDD505-2E9C-101B-9397-08002B2CF9AE}" pid="4" name="Project Type">
    <vt:lpwstr>1;#National Funding|742d8dff-94e3-45fb-844f-c278f2006a54</vt:lpwstr>
  </property>
  <property fmtid="{D5CDD505-2E9C-101B-9397-08002B2CF9AE}" pid="5" name="Scheme">
    <vt:lpwstr/>
  </property>
</Properties>
</file>